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5" w:type="dxa"/>
        <w:tblInd w:w="-650" w:type="dxa"/>
        <w:tblBorders>
          <w:top w:val="single" w:sz="4" w:space="0" w:color="4B2A25"/>
          <w:left w:val="single" w:sz="4" w:space="0" w:color="4B2A25"/>
          <w:bottom w:val="single" w:sz="4" w:space="0" w:color="4B2A25"/>
          <w:right w:val="single" w:sz="4" w:space="0" w:color="4B2A25"/>
          <w:insideH w:val="single" w:sz="4" w:space="0" w:color="4B2A25"/>
          <w:insideV w:val="single" w:sz="4" w:space="0" w:color="4B2A2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6948"/>
      </w:tblGrid>
      <w:tr w:rsidR="00016F12" w:rsidRPr="00512931" w14:paraId="24DA742C" w14:textId="77777777" w:rsidTr="00512931">
        <w:tc>
          <w:tcPr>
            <w:tcW w:w="10645" w:type="dxa"/>
            <w:gridSpan w:val="2"/>
            <w:shd w:val="clear" w:color="auto" w:fill="4B2A25"/>
          </w:tcPr>
          <w:p w14:paraId="2A94ADC0" w14:textId="77777777" w:rsidR="00016F12" w:rsidRPr="00512931" w:rsidRDefault="00016F12" w:rsidP="00016F12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FFFFFF" w:themeColor="background1"/>
              </w:rPr>
            </w:pPr>
            <w:r w:rsidRPr="00512931">
              <w:rPr>
                <w:rFonts w:ascii="Century Gothic" w:hAnsi="Century Gothic"/>
                <w:b/>
                <w:color w:val="FFFFFF" w:themeColor="background1"/>
              </w:rPr>
              <w:t>Algemeen</w:t>
            </w:r>
          </w:p>
        </w:tc>
      </w:tr>
      <w:tr w:rsidR="00016F12" w:rsidRPr="00512931" w14:paraId="728612BC" w14:textId="77777777" w:rsidTr="005D0F63">
        <w:tc>
          <w:tcPr>
            <w:tcW w:w="3697" w:type="dxa"/>
            <w:shd w:val="clear" w:color="auto" w:fill="F59E77"/>
            <w:vAlign w:val="center"/>
          </w:tcPr>
          <w:p w14:paraId="6BA77228" w14:textId="77777777" w:rsidR="00016F12" w:rsidRPr="00512931" w:rsidRDefault="008E336F" w:rsidP="008E336F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bookmarkStart w:id="0" w:name="_GoBack"/>
            <w:bookmarkEnd w:id="0"/>
            <w:r w:rsidRPr="00512931">
              <w:rPr>
                <w:rFonts w:ascii="Century Gothic" w:hAnsi="Century Gothic"/>
                <w:color w:val="000000"/>
              </w:rPr>
              <w:t>D</w:t>
            </w:r>
            <w:r w:rsidR="00FD0792" w:rsidRPr="00512931">
              <w:rPr>
                <w:rFonts w:ascii="Century Gothic" w:hAnsi="Century Gothic"/>
                <w:color w:val="000000"/>
              </w:rPr>
              <w:t>atum indiening aanvraag</w:t>
            </w:r>
          </w:p>
        </w:tc>
        <w:tc>
          <w:tcPr>
            <w:tcW w:w="6948" w:type="dxa"/>
          </w:tcPr>
          <w:p w14:paraId="11D34EE3" w14:textId="77777777" w:rsidR="00016F12" w:rsidRPr="00512931" w:rsidRDefault="00016F12" w:rsidP="00AD6830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FD0792" w:rsidRPr="00512931" w14:paraId="6A6C9606" w14:textId="77777777" w:rsidTr="005D0F63">
        <w:tc>
          <w:tcPr>
            <w:tcW w:w="3697" w:type="dxa"/>
            <w:shd w:val="clear" w:color="auto" w:fill="F59E77"/>
            <w:vAlign w:val="center"/>
          </w:tcPr>
          <w:p w14:paraId="1C899FF3" w14:textId="77777777" w:rsidR="00FD0792" w:rsidRPr="00512931" w:rsidRDefault="008E336F" w:rsidP="008E336F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t>N</w:t>
            </w:r>
            <w:r w:rsidR="00FD0792" w:rsidRPr="00512931">
              <w:rPr>
                <w:rFonts w:ascii="Century Gothic" w:hAnsi="Century Gothic"/>
                <w:color w:val="000000"/>
              </w:rPr>
              <w:t xml:space="preserve">aam </w:t>
            </w:r>
            <w:r w:rsidRPr="00512931">
              <w:rPr>
                <w:rFonts w:ascii="Century Gothic" w:hAnsi="Century Gothic"/>
                <w:color w:val="000000"/>
              </w:rPr>
              <w:t>contactpersoon</w:t>
            </w:r>
          </w:p>
        </w:tc>
        <w:tc>
          <w:tcPr>
            <w:tcW w:w="6948" w:type="dxa"/>
          </w:tcPr>
          <w:p w14:paraId="66C9E53F" w14:textId="77777777" w:rsidR="00FD0792" w:rsidRPr="00512931" w:rsidRDefault="00FD0792" w:rsidP="00016F12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016F12" w:rsidRPr="00512931" w14:paraId="62E4ED67" w14:textId="77777777" w:rsidTr="005D0F63">
        <w:tc>
          <w:tcPr>
            <w:tcW w:w="3697" w:type="dxa"/>
            <w:shd w:val="clear" w:color="auto" w:fill="F59E77"/>
            <w:vAlign w:val="center"/>
          </w:tcPr>
          <w:p w14:paraId="62C452D9" w14:textId="77777777" w:rsidR="00016F12" w:rsidRPr="00512931" w:rsidRDefault="008E336F" w:rsidP="008E336F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t>E</w:t>
            </w:r>
            <w:r w:rsidR="00FD0792" w:rsidRPr="00512931">
              <w:rPr>
                <w:rFonts w:ascii="Century Gothic" w:hAnsi="Century Gothic"/>
                <w:color w:val="000000"/>
              </w:rPr>
              <w:t>-mailadres</w:t>
            </w:r>
          </w:p>
        </w:tc>
        <w:tc>
          <w:tcPr>
            <w:tcW w:w="6948" w:type="dxa"/>
          </w:tcPr>
          <w:p w14:paraId="20AB338A" w14:textId="77777777" w:rsidR="00016F12" w:rsidRPr="00512931" w:rsidRDefault="00016F12" w:rsidP="00016F12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FD0792" w:rsidRPr="00512931" w14:paraId="7607B39F" w14:textId="77777777" w:rsidTr="005D0F63">
        <w:tc>
          <w:tcPr>
            <w:tcW w:w="3697" w:type="dxa"/>
            <w:shd w:val="clear" w:color="auto" w:fill="F59E77"/>
            <w:vAlign w:val="center"/>
          </w:tcPr>
          <w:p w14:paraId="03747212" w14:textId="77777777" w:rsidR="00FD0792" w:rsidRPr="00512931" w:rsidRDefault="008E336F" w:rsidP="008E336F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t>T</w:t>
            </w:r>
            <w:r w:rsidR="00FD0792" w:rsidRPr="00512931">
              <w:rPr>
                <w:rFonts w:ascii="Century Gothic" w:hAnsi="Century Gothic"/>
                <w:color w:val="000000"/>
              </w:rPr>
              <w:t xml:space="preserve">elefoonnummer </w:t>
            </w:r>
          </w:p>
        </w:tc>
        <w:tc>
          <w:tcPr>
            <w:tcW w:w="6948" w:type="dxa"/>
          </w:tcPr>
          <w:p w14:paraId="2548D45D" w14:textId="77777777" w:rsidR="00FD0792" w:rsidRPr="00512931" w:rsidRDefault="00FD0792" w:rsidP="00016F12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color w:val="0000FF"/>
              </w:rPr>
            </w:pPr>
          </w:p>
        </w:tc>
      </w:tr>
      <w:tr w:rsidR="00FD0792" w:rsidRPr="00512931" w14:paraId="3F6B693C" w14:textId="77777777" w:rsidTr="005D0F63">
        <w:tc>
          <w:tcPr>
            <w:tcW w:w="3697" w:type="dxa"/>
            <w:shd w:val="clear" w:color="auto" w:fill="F59E77"/>
            <w:vAlign w:val="center"/>
          </w:tcPr>
          <w:p w14:paraId="2082D1AD" w14:textId="77777777" w:rsidR="00FD0792" w:rsidRPr="00512931" w:rsidRDefault="008E336F" w:rsidP="008E336F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t>Zorgverzekeraar</w:t>
            </w:r>
          </w:p>
        </w:tc>
        <w:tc>
          <w:tcPr>
            <w:tcW w:w="6948" w:type="dxa"/>
          </w:tcPr>
          <w:p w14:paraId="55B29783" w14:textId="77777777" w:rsidR="00FD0792" w:rsidRPr="00512931" w:rsidRDefault="00FD0792" w:rsidP="00016F12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color w:val="000000"/>
              </w:rPr>
            </w:pPr>
          </w:p>
        </w:tc>
      </w:tr>
      <w:tr w:rsidR="00FD0792" w:rsidRPr="00512931" w14:paraId="0F487EA5" w14:textId="77777777" w:rsidTr="005D0F63">
        <w:tc>
          <w:tcPr>
            <w:tcW w:w="3697" w:type="dxa"/>
            <w:shd w:val="clear" w:color="auto" w:fill="F59E77"/>
            <w:vAlign w:val="center"/>
          </w:tcPr>
          <w:p w14:paraId="16B10B2D" w14:textId="77777777" w:rsidR="00FD0792" w:rsidRPr="00512931" w:rsidRDefault="008E336F" w:rsidP="00FD0792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proofErr w:type="spellStart"/>
            <w:r w:rsidRPr="00512931">
              <w:rPr>
                <w:rFonts w:ascii="Century Gothic" w:hAnsi="Century Gothic"/>
                <w:color w:val="000000"/>
              </w:rPr>
              <w:t>U</w:t>
            </w:r>
            <w:r w:rsidR="00FD0792" w:rsidRPr="00512931">
              <w:rPr>
                <w:rFonts w:ascii="Century Gothic" w:hAnsi="Century Gothic"/>
                <w:color w:val="000000"/>
              </w:rPr>
              <w:t>zovi</w:t>
            </w:r>
            <w:proofErr w:type="spellEnd"/>
            <w:r w:rsidRPr="00512931">
              <w:rPr>
                <w:rFonts w:ascii="Century Gothic" w:hAnsi="Century Gothic"/>
                <w:color w:val="000000"/>
              </w:rPr>
              <w:t>-code</w:t>
            </w:r>
          </w:p>
        </w:tc>
        <w:tc>
          <w:tcPr>
            <w:tcW w:w="6948" w:type="dxa"/>
          </w:tcPr>
          <w:p w14:paraId="210671CD" w14:textId="77777777" w:rsidR="00FD0792" w:rsidRPr="00512931" w:rsidRDefault="00FD0792" w:rsidP="00016F12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color w:val="000000"/>
              </w:rPr>
            </w:pPr>
          </w:p>
        </w:tc>
      </w:tr>
    </w:tbl>
    <w:p w14:paraId="6B2F4A1E" w14:textId="77777777" w:rsidR="00921266" w:rsidRPr="00512931" w:rsidRDefault="00921266" w:rsidP="00DE2917">
      <w:pPr>
        <w:pStyle w:val="BasistekstVektis"/>
        <w:tabs>
          <w:tab w:val="left" w:pos="1843"/>
          <w:tab w:val="left" w:pos="4820"/>
          <w:tab w:val="left" w:pos="6663"/>
        </w:tabs>
        <w:rPr>
          <w:rFonts w:ascii="Century Gothic" w:hAnsi="Century Gothic"/>
          <w:b/>
        </w:rPr>
      </w:pPr>
    </w:p>
    <w:tbl>
      <w:tblPr>
        <w:tblW w:w="10645" w:type="dxa"/>
        <w:tblInd w:w="-650" w:type="dxa"/>
        <w:tblBorders>
          <w:top w:val="single" w:sz="4" w:space="0" w:color="4B2A25"/>
          <w:left w:val="single" w:sz="4" w:space="0" w:color="4B2A25"/>
          <w:bottom w:val="single" w:sz="4" w:space="0" w:color="4B2A25"/>
          <w:right w:val="single" w:sz="4" w:space="0" w:color="4B2A25"/>
          <w:insideH w:val="single" w:sz="4" w:space="0" w:color="4B2A25"/>
          <w:insideV w:val="single" w:sz="4" w:space="0" w:color="4B2A2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6948"/>
      </w:tblGrid>
      <w:tr w:rsidR="008E336F" w:rsidRPr="00512931" w14:paraId="50063FD5" w14:textId="77777777" w:rsidTr="00512931">
        <w:tc>
          <w:tcPr>
            <w:tcW w:w="10645" w:type="dxa"/>
            <w:gridSpan w:val="2"/>
            <w:shd w:val="clear" w:color="auto" w:fill="4B2A25"/>
          </w:tcPr>
          <w:p w14:paraId="103B5A5C" w14:textId="77777777" w:rsidR="008E336F" w:rsidRPr="00512931" w:rsidRDefault="008E336F" w:rsidP="008E336F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FFFFFF" w:themeColor="background1"/>
              </w:rPr>
            </w:pPr>
            <w:r w:rsidRPr="00512931">
              <w:rPr>
                <w:rFonts w:ascii="Century Gothic" w:hAnsi="Century Gothic"/>
                <w:b/>
                <w:color w:val="FFFFFF" w:themeColor="background1"/>
              </w:rPr>
              <w:t>Aanvraag nieuwe code</w:t>
            </w:r>
          </w:p>
        </w:tc>
      </w:tr>
      <w:tr w:rsidR="000F081E" w:rsidRPr="00512931" w14:paraId="2E2158CB" w14:textId="77777777" w:rsidTr="00512931">
        <w:tc>
          <w:tcPr>
            <w:tcW w:w="3697" w:type="dxa"/>
            <w:shd w:val="clear" w:color="auto" w:fill="F59E77"/>
            <w:vAlign w:val="center"/>
          </w:tcPr>
          <w:p w14:paraId="3F0DA69C" w14:textId="01723858" w:rsidR="00527166" w:rsidRPr="0027746D" w:rsidRDefault="000F081E" w:rsidP="000F081E">
            <w:pPr>
              <w:pStyle w:val="BasistekstVektis"/>
              <w:rPr>
                <w:rFonts w:ascii="Century Gothic" w:hAnsi="Century Gothic"/>
                <w:sz w:val="18"/>
              </w:rPr>
            </w:pPr>
            <w:r w:rsidRPr="0027746D">
              <w:rPr>
                <w:rFonts w:ascii="Century Gothic" w:hAnsi="Century Gothic"/>
                <w:sz w:val="18"/>
              </w:rPr>
              <w:t>Prestatie omschrijving</w:t>
            </w:r>
            <w:r w:rsidR="00527166" w:rsidRPr="0027746D">
              <w:rPr>
                <w:rFonts w:ascii="Century Gothic" w:hAnsi="Century Gothic"/>
                <w:sz w:val="18"/>
              </w:rPr>
              <w:t>,</w:t>
            </w:r>
            <w:ins w:id="1" w:author="René Ostheimer" w:date="2019-10-15T15:18:00Z">
              <w:r w:rsidR="00527166" w:rsidRPr="0027746D">
                <w:rPr>
                  <w:rFonts w:ascii="Century Gothic" w:hAnsi="Century Gothic"/>
                  <w:sz w:val="18"/>
                </w:rPr>
                <w:t xml:space="preserve"> </w:t>
              </w:r>
            </w:ins>
          </w:p>
          <w:p w14:paraId="1ACBA200" w14:textId="1D6CFB77" w:rsidR="000F081E" w:rsidRPr="0027746D" w:rsidRDefault="00527166" w:rsidP="000F081E">
            <w:pPr>
              <w:pStyle w:val="BasistekstVektis"/>
              <w:rPr>
                <w:rFonts w:ascii="Century Gothic" w:hAnsi="Century Gothic"/>
                <w:i/>
                <w:sz w:val="18"/>
              </w:rPr>
            </w:pPr>
            <w:r w:rsidRPr="0027746D">
              <w:rPr>
                <w:rFonts w:ascii="Century Gothic" w:hAnsi="Century Gothic"/>
                <w:i/>
                <w:sz w:val="18"/>
              </w:rPr>
              <w:t>consument vriendelijk geformuleerd</w:t>
            </w:r>
          </w:p>
          <w:p w14:paraId="1112A8C1" w14:textId="77777777" w:rsidR="000F081E" w:rsidRPr="0027746D" w:rsidRDefault="000F081E" w:rsidP="000F081E">
            <w:pPr>
              <w:pStyle w:val="BasistekstVektis"/>
              <w:rPr>
                <w:rFonts w:ascii="Century Gothic" w:hAnsi="Century Gothic"/>
                <w:sz w:val="18"/>
              </w:rPr>
            </w:pPr>
          </w:p>
          <w:p w14:paraId="13E0A3EC" w14:textId="77777777" w:rsidR="000F081E" w:rsidRPr="0027746D" w:rsidRDefault="000F081E" w:rsidP="000F081E">
            <w:pPr>
              <w:pStyle w:val="BasistekstVektis"/>
              <w:rPr>
                <w:rFonts w:ascii="Century Gothic" w:hAnsi="Century Gothic"/>
                <w:sz w:val="18"/>
              </w:rPr>
            </w:pPr>
          </w:p>
        </w:tc>
        <w:tc>
          <w:tcPr>
            <w:tcW w:w="6948" w:type="dxa"/>
          </w:tcPr>
          <w:p w14:paraId="2BFD43DE" w14:textId="77777777" w:rsidR="000F081E" w:rsidRPr="00512931" w:rsidRDefault="000F081E" w:rsidP="008E336F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733485" w:rsidRPr="00512931" w14:paraId="23793162" w14:textId="77777777" w:rsidTr="00512931">
        <w:tc>
          <w:tcPr>
            <w:tcW w:w="3697" w:type="dxa"/>
            <w:shd w:val="clear" w:color="auto" w:fill="F59E77"/>
            <w:vAlign w:val="center"/>
          </w:tcPr>
          <w:p w14:paraId="50581F9D" w14:textId="77777777" w:rsidR="00733485" w:rsidRPr="0027746D" w:rsidRDefault="00733485" w:rsidP="000F081E">
            <w:pPr>
              <w:pStyle w:val="BasistekstVektis"/>
              <w:rPr>
                <w:rFonts w:ascii="Century Gothic" w:hAnsi="Century Gothic"/>
                <w:sz w:val="18"/>
              </w:rPr>
            </w:pPr>
            <w:r w:rsidRPr="0027746D">
              <w:rPr>
                <w:rFonts w:ascii="Century Gothic" w:hAnsi="Century Gothic"/>
                <w:sz w:val="18"/>
              </w:rPr>
              <w:t>Declaratie eenheid</w:t>
            </w:r>
          </w:p>
        </w:tc>
        <w:tc>
          <w:tcPr>
            <w:tcW w:w="6948" w:type="dxa"/>
          </w:tcPr>
          <w:p w14:paraId="5FC1A8E5" w14:textId="77777777" w:rsidR="00733485" w:rsidRPr="00512931" w:rsidRDefault="00733485" w:rsidP="008E336F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8E336F" w:rsidRPr="00512931" w14:paraId="5E72965E" w14:textId="77777777" w:rsidTr="00512931">
        <w:tc>
          <w:tcPr>
            <w:tcW w:w="3697" w:type="dxa"/>
            <w:shd w:val="clear" w:color="auto" w:fill="F59E77"/>
            <w:vAlign w:val="center"/>
          </w:tcPr>
          <w:p w14:paraId="7B684E6C" w14:textId="77777777" w:rsidR="008E336F" w:rsidRPr="0027746D" w:rsidRDefault="008E336F" w:rsidP="008E336F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27746D">
              <w:rPr>
                <w:rFonts w:ascii="Century Gothic" w:hAnsi="Century Gothic"/>
                <w:color w:val="000000"/>
              </w:rPr>
              <w:t>Geldig vanaf</w:t>
            </w:r>
          </w:p>
        </w:tc>
        <w:tc>
          <w:tcPr>
            <w:tcW w:w="6948" w:type="dxa"/>
          </w:tcPr>
          <w:p w14:paraId="6B956C8F" w14:textId="77777777" w:rsidR="008E336F" w:rsidRPr="00512931" w:rsidRDefault="008E336F" w:rsidP="008E336F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8E336F" w:rsidRPr="00512931" w14:paraId="5D11BADF" w14:textId="77777777" w:rsidTr="00512931">
        <w:tc>
          <w:tcPr>
            <w:tcW w:w="3697" w:type="dxa"/>
            <w:shd w:val="clear" w:color="auto" w:fill="F59E77"/>
            <w:vAlign w:val="center"/>
          </w:tcPr>
          <w:p w14:paraId="6CFF8E0E" w14:textId="77777777" w:rsidR="008E336F" w:rsidRPr="0027746D" w:rsidRDefault="008E336F" w:rsidP="008E336F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27746D">
              <w:rPr>
                <w:rFonts w:ascii="Century Gothic" w:hAnsi="Century Gothic"/>
                <w:color w:val="000000"/>
              </w:rPr>
              <w:t>Geldig tot</w:t>
            </w:r>
          </w:p>
        </w:tc>
        <w:tc>
          <w:tcPr>
            <w:tcW w:w="6948" w:type="dxa"/>
          </w:tcPr>
          <w:p w14:paraId="22F99D3C" w14:textId="77777777" w:rsidR="008E336F" w:rsidRPr="00512931" w:rsidRDefault="008E336F" w:rsidP="008E336F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250489" w:rsidRPr="00512931" w14:paraId="3A35132F" w14:textId="77777777" w:rsidTr="00A823FC">
        <w:tc>
          <w:tcPr>
            <w:tcW w:w="3697" w:type="dxa"/>
            <w:shd w:val="clear" w:color="auto" w:fill="F59E77"/>
            <w:vAlign w:val="center"/>
          </w:tcPr>
          <w:p w14:paraId="3E128B22" w14:textId="77777777" w:rsidR="00250489" w:rsidRPr="0027746D" w:rsidRDefault="00250489" w:rsidP="00A823FC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27746D">
              <w:rPr>
                <w:rFonts w:ascii="Century Gothic" w:hAnsi="Century Gothic"/>
                <w:color w:val="000000"/>
              </w:rPr>
              <w:t xml:space="preserve">NZa </w:t>
            </w:r>
            <w:proofErr w:type="spellStart"/>
            <w:r w:rsidRPr="0027746D">
              <w:rPr>
                <w:rFonts w:ascii="Century Gothic" w:hAnsi="Century Gothic"/>
                <w:color w:val="000000"/>
              </w:rPr>
              <w:t>beleidregel</w:t>
            </w:r>
            <w:proofErr w:type="spellEnd"/>
            <w:r w:rsidRPr="0027746D">
              <w:rPr>
                <w:rFonts w:ascii="Century Gothic" w:hAnsi="Century Gothic"/>
                <w:color w:val="000000"/>
              </w:rPr>
              <w:t xml:space="preserve"> referentie</w:t>
            </w:r>
          </w:p>
        </w:tc>
        <w:tc>
          <w:tcPr>
            <w:tcW w:w="6948" w:type="dxa"/>
          </w:tcPr>
          <w:p w14:paraId="6870608E" w14:textId="77777777" w:rsidR="00250489" w:rsidRPr="00512931" w:rsidRDefault="00250489" w:rsidP="00A823FC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</w:tc>
      </w:tr>
    </w:tbl>
    <w:p w14:paraId="42A5B114" w14:textId="77777777" w:rsidR="0027746D" w:rsidRPr="00512931" w:rsidRDefault="0027746D" w:rsidP="0027746D">
      <w:pPr>
        <w:pStyle w:val="BasistekstVektis"/>
        <w:tabs>
          <w:tab w:val="left" w:pos="1843"/>
          <w:tab w:val="left" w:pos="4820"/>
          <w:tab w:val="left" w:pos="6663"/>
        </w:tabs>
        <w:rPr>
          <w:rFonts w:ascii="Century Gothic" w:hAnsi="Century Gothic"/>
          <w:b/>
        </w:rPr>
      </w:pPr>
    </w:p>
    <w:tbl>
      <w:tblPr>
        <w:tblW w:w="10645" w:type="dxa"/>
        <w:tblInd w:w="-650" w:type="dxa"/>
        <w:tblBorders>
          <w:top w:val="single" w:sz="4" w:space="0" w:color="4B2A25"/>
          <w:left w:val="single" w:sz="4" w:space="0" w:color="4B2A25"/>
          <w:bottom w:val="single" w:sz="4" w:space="0" w:color="4B2A25"/>
          <w:right w:val="single" w:sz="4" w:space="0" w:color="4B2A25"/>
          <w:insideH w:val="single" w:sz="4" w:space="0" w:color="4B2A25"/>
          <w:insideV w:val="single" w:sz="4" w:space="0" w:color="4B2A2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6948"/>
      </w:tblGrid>
      <w:tr w:rsidR="0027746D" w:rsidRPr="00512931" w14:paraId="0209DD42" w14:textId="77777777" w:rsidTr="00E57AA4">
        <w:tc>
          <w:tcPr>
            <w:tcW w:w="10645" w:type="dxa"/>
            <w:gridSpan w:val="2"/>
            <w:shd w:val="clear" w:color="auto" w:fill="4B2A25"/>
          </w:tcPr>
          <w:p w14:paraId="69872E58" w14:textId="55E21B69" w:rsidR="0027746D" w:rsidRPr="00512931" w:rsidRDefault="0027746D" w:rsidP="00E57AA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>
              <w:rPr>
                <w:rFonts w:ascii="Century Gothic" w:hAnsi="Century Gothic"/>
                <w:b/>
                <w:color w:val="FFFFFF" w:themeColor="background1"/>
              </w:rPr>
              <w:t>Mapping</w:t>
            </w:r>
            <w:proofErr w:type="spellEnd"/>
            <w:r>
              <w:rPr>
                <w:rFonts w:ascii="Century Gothic" w:hAnsi="Century Gothic"/>
                <w:b/>
                <w:color w:val="FFFFFF" w:themeColor="background1"/>
              </w:rPr>
              <w:t xml:space="preserve"> kostencodenummer</w:t>
            </w:r>
            <w:r>
              <w:rPr>
                <w:rStyle w:val="Voetnootmarkering"/>
                <w:rFonts w:ascii="Century Gothic" w:hAnsi="Century Gothic"/>
                <w:b/>
                <w:color w:val="FFFFFF" w:themeColor="background1"/>
              </w:rPr>
              <w:footnoteReference w:id="1"/>
            </w:r>
          </w:p>
        </w:tc>
      </w:tr>
      <w:tr w:rsidR="0027746D" w:rsidRPr="00512931" w14:paraId="59FBE955" w14:textId="77777777" w:rsidTr="00E57AA4">
        <w:tc>
          <w:tcPr>
            <w:tcW w:w="3697" w:type="dxa"/>
            <w:shd w:val="clear" w:color="auto" w:fill="F59E77"/>
            <w:vAlign w:val="center"/>
          </w:tcPr>
          <w:p w14:paraId="4F79E70C" w14:textId="166D5C25" w:rsidR="0027746D" w:rsidRPr="0027746D" w:rsidRDefault="0027746D" w:rsidP="00E57AA4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27746D">
              <w:rPr>
                <w:rFonts w:ascii="Century Gothic" w:hAnsi="Century Gothic"/>
                <w:color w:val="000000"/>
              </w:rPr>
              <w:t>Betreft het ZVW zorg?</w:t>
            </w:r>
          </w:p>
        </w:tc>
        <w:tc>
          <w:tcPr>
            <w:tcW w:w="6948" w:type="dxa"/>
          </w:tcPr>
          <w:p w14:paraId="12A18870" w14:textId="5F3C1592" w:rsidR="0027746D" w:rsidRPr="00512931" w:rsidRDefault="0027746D" w:rsidP="0027746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J</w:t>
            </w:r>
            <w:r w:rsidRPr="00512931">
              <w:rPr>
                <w:rFonts w:ascii="Century Gothic" w:hAnsi="Century Gothic"/>
                <w:color w:val="000000"/>
              </w:rPr>
              <w:t xml:space="preserve">                             </w:t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N</w:t>
            </w:r>
          </w:p>
        </w:tc>
      </w:tr>
      <w:tr w:rsidR="0027746D" w:rsidRPr="00512931" w14:paraId="43608773" w14:textId="77777777" w:rsidTr="00E57AA4">
        <w:tc>
          <w:tcPr>
            <w:tcW w:w="3697" w:type="dxa"/>
            <w:shd w:val="clear" w:color="auto" w:fill="F59E77"/>
            <w:vAlign w:val="center"/>
          </w:tcPr>
          <w:p w14:paraId="30334802" w14:textId="2D4BF426" w:rsidR="0027746D" w:rsidRPr="0027746D" w:rsidRDefault="0027746D" w:rsidP="0027746D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27746D">
              <w:rPr>
                <w:rFonts w:ascii="Century Gothic" w:hAnsi="Century Gothic"/>
                <w:color w:val="000000"/>
              </w:rPr>
              <w:t>Bij J: mappen aan kostencodenummer</w:t>
            </w:r>
            <w:r w:rsidRPr="0027746D">
              <w:rPr>
                <w:rStyle w:val="Voetnootmarkering"/>
                <w:rFonts w:ascii="Century Gothic" w:hAnsi="Century Gothic"/>
                <w:color w:val="000000"/>
              </w:rPr>
              <w:footnoteReference w:id="2"/>
            </w:r>
          </w:p>
        </w:tc>
        <w:tc>
          <w:tcPr>
            <w:tcW w:w="6948" w:type="dxa"/>
          </w:tcPr>
          <w:p w14:paraId="4C891E69" w14:textId="7B007EA7" w:rsidR="0027746D" w:rsidRPr="00512931" w:rsidRDefault="0027746D" w:rsidP="00E57AA4">
            <w:pPr>
              <w:pStyle w:val="BasistekstVektis"/>
              <w:rPr>
                <w:rFonts w:ascii="Century Gothic" w:hAnsi="Century Gothic"/>
              </w:rPr>
            </w:pPr>
          </w:p>
        </w:tc>
      </w:tr>
      <w:tr w:rsidR="0027746D" w:rsidRPr="00512931" w14:paraId="013C768D" w14:textId="77777777" w:rsidTr="00E57AA4">
        <w:tc>
          <w:tcPr>
            <w:tcW w:w="3697" w:type="dxa"/>
            <w:shd w:val="clear" w:color="auto" w:fill="F59E77"/>
            <w:vAlign w:val="center"/>
          </w:tcPr>
          <w:p w14:paraId="6939106E" w14:textId="779A7DA4" w:rsidR="0027746D" w:rsidRPr="0027746D" w:rsidRDefault="0027746D" w:rsidP="0027746D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Is Business </w:t>
            </w:r>
            <w:proofErr w:type="spellStart"/>
            <w:r>
              <w:rPr>
                <w:rFonts w:ascii="Century Gothic" w:hAnsi="Century Gothic"/>
                <w:color w:val="000000"/>
              </w:rPr>
              <w:t>Rule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van toepassing?</w:t>
            </w:r>
          </w:p>
        </w:tc>
        <w:tc>
          <w:tcPr>
            <w:tcW w:w="6948" w:type="dxa"/>
          </w:tcPr>
          <w:p w14:paraId="4D383B01" w14:textId="26D13899" w:rsidR="0027746D" w:rsidRPr="00512931" w:rsidRDefault="0027746D" w:rsidP="00E57AA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J</w:t>
            </w:r>
            <w:r w:rsidRPr="00512931">
              <w:rPr>
                <w:rFonts w:ascii="Century Gothic" w:hAnsi="Century Gothic"/>
                <w:color w:val="000000"/>
              </w:rPr>
              <w:t xml:space="preserve">                             </w:t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N</w:t>
            </w:r>
          </w:p>
        </w:tc>
      </w:tr>
      <w:tr w:rsidR="0027746D" w:rsidRPr="00512931" w14:paraId="6E4EC6FC" w14:textId="77777777" w:rsidTr="00E57AA4">
        <w:tc>
          <w:tcPr>
            <w:tcW w:w="3697" w:type="dxa"/>
            <w:shd w:val="clear" w:color="auto" w:fill="F59E77"/>
            <w:vAlign w:val="center"/>
          </w:tcPr>
          <w:p w14:paraId="079CA2E4" w14:textId="2235E4EC" w:rsidR="0027746D" w:rsidRPr="00512931" w:rsidRDefault="0027746D" w:rsidP="00E57AA4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Bij J: welk Business </w:t>
            </w:r>
            <w:proofErr w:type="spellStart"/>
            <w:r>
              <w:rPr>
                <w:rFonts w:ascii="Century Gothic" w:hAnsi="Century Gothic"/>
                <w:color w:val="000000"/>
              </w:rPr>
              <w:t>Rule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nummer?</w:t>
            </w:r>
          </w:p>
        </w:tc>
        <w:tc>
          <w:tcPr>
            <w:tcW w:w="6948" w:type="dxa"/>
          </w:tcPr>
          <w:p w14:paraId="1F21C9FE" w14:textId="77777777" w:rsidR="0027746D" w:rsidRPr="00512931" w:rsidRDefault="0027746D" w:rsidP="00E57AA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</w:tc>
      </w:tr>
    </w:tbl>
    <w:p w14:paraId="0C3AE012" w14:textId="03AF334F" w:rsidR="008E336F" w:rsidRDefault="008E336F" w:rsidP="00DE2917">
      <w:pPr>
        <w:pStyle w:val="BasistekstVektis"/>
        <w:tabs>
          <w:tab w:val="left" w:pos="1843"/>
          <w:tab w:val="left" w:pos="4820"/>
          <w:tab w:val="left" w:pos="6663"/>
        </w:tabs>
        <w:rPr>
          <w:rFonts w:ascii="Century Gothic" w:hAnsi="Century Gothic"/>
          <w:b/>
        </w:rPr>
      </w:pPr>
    </w:p>
    <w:p w14:paraId="5F93C2D1" w14:textId="77777777" w:rsidR="0027746D" w:rsidRPr="00512931" w:rsidRDefault="0027746D" w:rsidP="00DE2917">
      <w:pPr>
        <w:pStyle w:val="BasistekstVektis"/>
        <w:tabs>
          <w:tab w:val="left" w:pos="1843"/>
          <w:tab w:val="left" w:pos="4820"/>
          <w:tab w:val="left" w:pos="6663"/>
        </w:tabs>
        <w:rPr>
          <w:rFonts w:ascii="Century Gothic" w:hAnsi="Century Gothic"/>
          <w:b/>
        </w:rPr>
      </w:pPr>
    </w:p>
    <w:tbl>
      <w:tblPr>
        <w:tblW w:w="10645" w:type="dxa"/>
        <w:tblInd w:w="-650" w:type="dxa"/>
        <w:tblBorders>
          <w:top w:val="single" w:sz="4" w:space="0" w:color="4B2A25"/>
          <w:left w:val="single" w:sz="4" w:space="0" w:color="4B2A25"/>
          <w:bottom w:val="single" w:sz="4" w:space="0" w:color="4B2A25"/>
          <w:right w:val="single" w:sz="4" w:space="0" w:color="4B2A25"/>
          <w:insideH w:val="single" w:sz="4" w:space="0" w:color="4B2A25"/>
          <w:insideV w:val="single" w:sz="4" w:space="0" w:color="4B2A2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6948"/>
      </w:tblGrid>
      <w:tr w:rsidR="00BD200C" w:rsidRPr="00512931" w14:paraId="6B211096" w14:textId="77777777" w:rsidTr="00512931">
        <w:tc>
          <w:tcPr>
            <w:tcW w:w="10645" w:type="dxa"/>
            <w:gridSpan w:val="2"/>
            <w:shd w:val="clear" w:color="auto" w:fill="4B2A25"/>
          </w:tcPr>
          <w:p w14:paraId="49B2CAF6" w14:textId="77777777" w:rsidR="00BD200C" w:rsidRPr="00512931" w:rsidRDefault="00BD200C" w:rsidP="00BD200C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FFFFFF" w:themeColor="background1"/>
              </w:rPr>
            </w:pPr>
            <w:r w:rsidRPr="00512931">
              <w:rPr>
                <w:rFonts w:ascii="Century Gothic" w:hAnsi="Century Gothic"/>
                <w:b/>
                <w:color w:val="FFFFFF" w:themeColor="background1"/>
              </w:rPr>
              <w:t xml:space="preserve">Betreft </w:t>
            </w:r>
            <w:proofErr w:type="spellStart"/>
            <w:r w:rsidRPr="00512931">
              <w:rPr>
                <w:rFonts w:ascii="Century Gothic" w:hAnsi="Century Gothic"/>
                <w:b/>
                <w:color w:val="FFFFFF" w:themeColor="background1"/>
              </w:rPr>
              <w:t>prestatiecodelijst</w:t>
            </w:r>
            <w:proofErr w:type="spellEnd"/>
            <w:r w:rsidRPr="00512931"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</w:p>
        </w:tc>
      </w:tr>
      <w:tr w:rsidR="00BD200C" w:rsidRPr="00512931" w14:paraId="10EDFA44" w14:textId="77777777" w:rsidTr="00512931">
        <w:tc>
          <w:tcPr>
            <w:tcW w:w="3697" w:type="dxa"/>
            <w:shd w:val="clear" w:color="auto" w:fill="F59E77"/>
            <w:vAlign w:val="center"/>
          </w:tcPr>
          <w:p w14:paraId="6E8646CC" w14:textId="77777777" w:rsidR="00BD200C" w:rsidRPr="00512931" w:rsidRDefault="00BD200C" w:rsidP="000F081E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008 </w:t>
            </w:r>
            <w:r w:rsidR="000F081E" w:rsidRPr="00512931">
              <w:rPr>
                <w:rFonts w:ascii="Century Gothic" w:hAnsi="Century Gothic"/>
                <w:color w:val="000000"/>
              </w:rPr>
              <w:t>H</w:t>
            </w:r>
            <w:r w:rsidRPr="00512931">
              <w:rPr>
                <w:rFonts w:ascii="Century Gothic" w:hAnsi="Century Gothic"/>
                <w:color w:val="000000"/>
              </w:rPr>
              <w:t>uisartsen</w:t>
            </w:r>
            <w:r w:rsidRPr="00512931">
              <w:rPr>
                <w:rFonts w:ascii="Century Gothic" w:hAnsi="Century Gothic"/>
                <w:color w:val="000000"/>
              </w:rPr>
              <w:br/>
              <w:t>volgens EI-standaard HA304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br/>
            </w:r>
          </w:p>
        </w:tc>
        <w:tc>
          <w:tcPr>
            <w:tcW w:w="6948" w:type="dxa"/>
          </w:tcPr>
          <w:p w14:paraId="3056E723" w14:textId="77777777" w:rsidR="00BD200C" w:rsidRPr="00512931" w:rsidRDefault="00BD200C" w:rsidP="00BD200C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resultaatbeloning                             </w:t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segment 3 - huisarts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zorgvernieuwing                             </w:t>
            </w:r>
            <w:r w:rsidR="00C04ABE">
              <w:rPr>
                <w:rFonts w:ascii="Century Gothic" w:hAnsi="Century Gothic"/>
                <w:color w:val="000000"/>
              </w:rPr>
              <w:t xml:space="preserve"> </w:t>
            </w:r>
            <w:r w:rsidRPr="00512931">
              <w:rPr>
                <w:rFonts w:ascii="Century Gothic" w:hAnsi="Century Gothic"/>
                <w:color w:val="000000"/>
              </w:rPr>
              <w:t xml:space="preserve"> </w:t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segment 3 - multidisciplinaire eerstelijnszorg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overige afspraken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anders, namelijk:</w:t>
            </w:r>
          </w:p>
        </w:tc>
      </w:tr>
      <w:tr w:rsidR="00BD200C" w:rsidRPr="00512931" w14:paraId="1AAD643C" w14:textId="77777777" w:rsidTr="00512931">
        <w:tc>
          <w:tcPr>
            <w:tcW w:w="3697" w:type="dxa"/>
            <w:shd w:val="clear" w:color="auto" w:fill="F59E77"/>
            <w:vAlign w:val="center"/>
          </w:tcPr>
          <w:p w14:paraId="14A6C04C" w14:textId="77777777" w:rsidR="00BD200C" w:rsidRPr="00512931" w:rsidRDefault="00BD200C" w:rsidP="000F081E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010 </w:t>
            </w:r>
            <w:r w:rsidR="000F081E" w:rsidRPr="00512931">
              <w:rPr>
                <w:rFonts w:ascii="Century Gothic" w:hAnsi="Century Gothic"/>
                <w:color w:val="000000"/>
              </w:rPr>
              <w:t>M</w:t>
            </w:r>
            <w:r w:rsidRPr="00512931">
              <w:rPr>
                <w:rFonts w:ascii="Century Gothic" w:hAnsi="Century Gothic"/>
                <w:color w:val="000000"/>
              </w:rPr>
              <w:t>ondzorg</w:t>
            </w:r>
            <w:r w:rsidRPr="00512931">
              <w:rPr>
                <w:rFonts w:ascii="Century Gothic" w:hAnsi="Century Gothic"/>
                <w:color w:val="000000"/>
              </w:rPr>
              <w:br/>
              <w:t>volgens EI-standaard MZ301</w:t>
            </w:r>
          </w:p>
        </w:tc>
        <w:tc>
          <w:tcPr>
            <w:tcW w:w="6948" w:type="dxa"/>
          </w:tcPr>
          <w:p w14:paraId="5C2BE2EC" w14:textId="77777777" w:rsidR="00BD200C" w:rsidRPr="00512931" w:rsidRDefault="00BD200C" w:rsidP="00BD200C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innovatie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anders, namelijk:</w:t>
            </w:r>
          </w:p>
        </w:tc>
      </w:tr>
      <w:tr w:rsidR="00BD200C" w:rsidRPr="00512931" w14:paraId="18ADADF6" w14:textId="77777777" w:rsidTr="00512931">
        <w:tc>
          <w:tcPr>
            <w:tcW w:w="3697" w:type="dxa"/>
            <w:shd w:val="clear" w:color="auto" w:fill="F59E77"/>
            <w:vAlign w:val="center"/>
          </w:tcPr>
          <w:p w14:paraId="08EB05E0" w14:textId="77777777" w:rsidR="00BD200C" w:rsidRPr="00512931" w:rsidRDefault="00A3194B" w:rsidP="000F081E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011 </w:t>
            </w:r>
            <w:r w:rsidR="000F081E" w:rsidRPr="00512931">
              <w:rPr>
                <w:rFonts w:ascii="Century Gothic" w:hAnsi="Century Gothic"/>
                <w:color w:val="000000"/>
              </w:rPr>
              <w:t>K</w:t>
            </w:r>
            <w:r w:rsidRPr="00512931">
              <w:rPr>
                <w:rFonts w:ascii="Century Gothic" w:hAnsi="Century Gothic"/>
                <w:color w:val="000000"/>
              </w:rPr>
              <w:t>raamzorg</w:t>
            </w:r>
            <w:r w:rsidRPr="00512931">
              <w:rPr>
                <w:rFonts w:ascii="Century Gothic" w:hAnsi="Century Gothic"/>
                <w:color w:val="000000"/>
              </w:rPr>
              <w:br/>
              <w:t>volgens EI-standaard KZ301</w:t>
            </w:r>
          </w:p>
        </w:tc>
        <w:tc>
          <w:tcPr>
            <w:tcW w:w="6948" w:type="dxa"/>
          </w:tcPr>
          <w:p w14:paraId="3B4D1F11" w14:textId="77777777" w:rsidR="00BD200C" w:rsidRPr="00512931" w:rsidRDefault="00A3194B" w:rsidP="00BD200C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innovatie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anders, namelijk:</w:t>
            </w:r>
          </w:p>
        </w:tc>
      </w:tr>
      <w:tr w:rsidR="00A3194B" w:rsidRPr="00512931" w14:paraId="5D136D51" w14:textId="77777777" w:rsidTr="00512931">
        <w:tc>
          <w:tcPr>
            <w:tcW w:w="3697" w:type="dxa"/>
            <w:shd w:val="clear" w:color="auto" w:fill="F59E77"/>
            <w:vAlign w:val="center"/>
          </w:tcPr>
          <w:p w14:paraId="59F78797" w14:textId="77777777" w:rsidR="00A3194B" w:rsidRPr="00512931" w:rsidRDefault="00A43161" w:rsidP="00BD200C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7F"/>
            </w:r>
            <w:r w:rsidRPr="00512931">
              <w:rPr>
                <w:rFonts w:ascii="Century Gothic" w:hAnsi="Century Gothic"/>
                <w:color w:val="000000"/>
              </w:rPr>
              <w:t xml:space="preserve"> 012 </w:t>
            </w:r>
            <w:r w:rsidR="000F081E" w:rsidRPr="00512931">
              <w:rPr>
                <w:rFonts w:ascii="Century Gothic" w:hAnsi="Century Gothic"/>
                <w:color w:val="000000"/>
              </w:rPr>
              <w:t>P</w:t>
            </w:r>
            <w:r w:rsidRPr="00512931">
              <w:rPr>
                <w:rFonts w:ascii="Century Gothic" w:hAnsi="Century Gothic"/>
                <w:color w:val="000000"/>
              </w:rPr>
              <w:t>aramedische hulp</w:t>
            </w:r>
          </w:p>
          <w:p w14:paraId="081981CD" w14:textId="77777777" w:rsidR="00A43161" w:rsidRPr="00512931" w:rsidRDefault="00A43161" w:rsidP="00A43161">
            <w:pPr>
              <w:pStyle w:val="BasistekstVektis"/>
              <w:rPr>
                <w:rFonts w:ascii="Century Gothic" w:hAnsi="Century Gothic"/>
                <w:sz w:val="18"/>
              </w:rPr>
            </w:pPr>
            <w:r w:rsidRPr="00512931">
              <w:rPr>
                <w:rFonts w:ascii="Century Gothic" w:hAnsi="Century Gothic"/>
                <w:sz w:val="18"/>
              </w:rPr>
              <w:t xml:space="preserve">volgens EI-standaard PM304 </w:t>
            </w:r>
          </w:p>
        </w:tc>
        <w:tc>
          <w:tcPr>
            <w:tcW w:w="6948" w:type="dxa"/>
          </w:tcPr>
          <w:p w14:paraId="5595560F" w14:textId="77777777" w:rsidR="00A3194B" w:rsidRPr="00512931" w:rsidRDefault="00A43161" w:rsidP="00BD200C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innovatie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anders, namelijk:</w:t>
            </w:r>
          </w:p>
        </w:tc>
      </w:tr>
      <w:tr w:rsidR="00A43161" w:rsidRPr="00512931" w14:paraId="0034AE9A" w14:textId="77777777" w:rsidTr="00512931">
        <w:tc>
          <w:tcPr>
            <w:tcW w:w="3697" w:type="dxa"/>
            <w:shd w:val="clear" w:color="auto" w:fill="F59E77"/>
            <w:vAlign w:val="center"/>
          </w:tcPr>
          <w:p w14:paraId="4D559D88" w14:textId="77777777" w:rsidR="00A43161" w:rsidRPr="00512931" w:rsidRDefault="00A43161" w:rsidP="00BD200C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7F"/>
            </w:r>
            <w:r w:rsidRPr="00512931">
              <w:rPr>
                <w:rFonts w:ascii="Century Gothic" w:hAnsi="Century Gothic"/>
                <w:color w:val="000000"/>
              </w:rPr>
              <w:t xml:space="preserve"> 032 </w:t>
            </w:r>
            <w:r w:rsidR="000F081E" w:rsidRPr="00512931">
              <w:rPr>
                <w:rFonts w:ascii="Century Gothic" w:hAnsi="Century Gothic"/>
                <w:color w:val="000000"/>
              </w:rPr>
              <w:t>V</w:t>
            </w:r>
            <w:r w:rsidRPr="00512931">
              <w:rPr>
                <w:rFonts w:ascii="Century Gothic" w:hAnsi="Century Gothic"/>
                <w:color w:val="000000"/>
              </w:rPr>
              <w:t>erloskunde</w:t>
            </w:r>
          </w:p>
          <w:p w14:paraId="688953D4" w14:textId="77777777" w:rsidR="00A43161" w:rsidRPr="00512931" w:rsidRDefault="00A43161" w:rsidP="00A43161">
            <w:pPr>
              <w:pStyle w:val="BasistekstVektis"/>
              <w:rPr>
                <w:rFonts w:ascii="Century Gothic" w:hAnsi="Century Gothic"/>
                <w:sz w:val="18"/>
              </w:rPr>
            </w:pPr>
            <w:r w:rsidRPr="00512931">
              <w:rPr>
                <w:rFonts w:ascii="Century Gothic" w:hAnsi="Century Gothic"/>
                <w:sz w:val="18"/>
              </w:rPr>
              <w:t>volgens EI-standaard VK301</w:t>
            </w:r>
          </w:p>
        </w:tc>
        <w:tc>
          <w:tcPr>
            <w:tcW w:w="6948" w:type="dxa"/>
          </w:tcPr>
          <w:p w14:paraId="7761DBA8" w14:textId="77777777" w:rsidR="00A43161" w:rsidRPr="00512931" w:rsidRDefault="00A43161" w:rsidP="00BD200C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innovatie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anders, namelijk:</w:t>
            </w:r>
          </w:p>
        </w:tc>
      </w:tr>
      <w:tr w:rsidR="00A43161" w:rsidRPr="00512931" w14:paraId="15BD3C23" w14:textId="77777777" w:rsidTr="00512931">
        <w:tc>
          <w:tcPr>
            <w:tcW w:w="3697" w:type="dxa"/>
            <w:shd w:val="clear" w:color="auto" w:fill="F59E77"/>
            <w:vAlign w:val="center"/>
          </w:tcPr>
          <w:p w14:paraId="001AF316" w14:textId="77777777" w:rsidR="00A43161" w:rsidRPr="00512931" w:rsidRDefault="00A43161" w:rsidP="000F081E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lastRenderedPageBreak/>
              <w:sym w:font="Symbol" w:char="F07F"/>
            </w:r>
            <w:r w:rsidRPr="00512931">
              <w:rPr>
                <w:rFonts w:ascii="Century Gothic" w:hAnsi="Century Gothic"/>
                <w:color w:val="000000"/>
              </w:rPr>
              <w:t xml:space="preserve"> 039 </w:t>
            </w:r>
            <w:r w:rsidR="000F081E" w:rsidRPr="00512931">
              <w:rPr>
                <w:rFonts w:ascii="Century Gothic" w:hAnsi="Century Gothic"/>
                <w:color w:val="000000"/>
              </w:rPr>
              <w:t>V</w:t>
            </w:r>
            <w:r w:rsidRPr="00512931">
              <w:rPr>
                <w:rFonts w:ascii="Century Gothic" w:hAnsi="Century Gothic"/>
                <w:color w:val="000000"/>
              </w:rPr>
              <w:t>ervoer</w:t>
            </w:r>
            <w:r w:rsidRPr="00512931">
              <w:rPr>
                <w:rFonts w:ascii="Century Gothic" w:hAnsi="Century Gothic"/>
                <w:color w:val="000000"/>
              </w:rPr>
              <w:br/>
              <w:t>volgens EI-standaard VE303</w:t>
            </w:r>
          </w:p>
        </w:tc>
        <w:tc>
          <w:tcPr>
            <w:tcW w:w="6948" w:type="dxa"/>
          </w:tcPr>
          <w:p w14:paraId="24EC3BC2" w14:textId="77777777" w:rsidR="00A43161" w:rsidRPr="00512931" w:rsidRDefault="00A43161" w:rsidP="00A43161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innovatie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anders, namelijk:</w:t>
            </w:r>
          </w:p>
        </w:tc>
      </w:tr>
      <w:tr w:rsidR="00A43161" w:rsidRPr="00512931" w14:paraId="39B86507" w14:textId="77777777" w:rsidTr="00512931">
        <w:tc>
          <w:tcPr>
            <w:tcW w:w="3697" w:type="dxa"/>
            <w:shd w:val="clear" w:color="auto" w:fill="F59E77"/>
            <w:vAlign w:val="center"/>
          </w:tcPr>
          <w:p w14:paraId="17B8C127" w14:textId="77777777" w:rsidR="00A43161" w:rsidRPr="00512931" w:rsidRDefault="00A43161" w:rsidP="00BD200C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7F"/>
            </w:r>
            <w:r w:rsidRPr="00512931">
              <w:rPr>
                <w:rFonts w:ascii="Century Gothic" w:hAnsi="Century Gothic"/>
                <w:color w:val="000000"/>
              </w:rPr>
              <w:t xml:space="preserve"> 050 NZa codelijst tarieven GGZ-</w:t>
            </w:r>
            <w:proofErr w:type="spellStart"/>
            <w:r w:rsidRPr="00512931">
              <w:rPr>
                <w:rFonts w:ascii="Century Gothic" w:hAnsi="Century Gothic"/>
                <w:color w:val="000000"/>
              </w:rPr>
              <w:t>DBC's</w:t>
            </w:r>
            <w:proofErr w:type="spellEnd"/>
            <w:r w:rsidRPr="00512931">
              <w:rPr>
                <w:rFonts w:ascii="Century Gothic" w:hAnsi="Century Gothic"/>
                <w:color w:val="000000"/>
              </w:rPr>
              <w:t>, GGZ-O(V)P's en GGZ-</w:t>
            </w:r>
            <w:proofErr w:type="spellStart"/>
            <w:r w:rsidRPr="00512931">
              <w:rPr>
                <w:rFonts w:ascii="Century Gothic" w:hAnsi="Century Gothic"/>
                <w:color w:val="000000"/>
              </w:rPr>
              <w:t>ZZP's</w:t>
            </w:r>
            <w:proofErr w:type="spellEnd"/>
            <w:r w:rsidRPr="00512931">
              <w:rPr>
                <w:rFonts w:ascii="Century Gothic" w:hAnsi="Century Gothic"/>
                <w:color w:val="000000"/>
              </w:rPr>
              <w:br/>
              <w:t>volgens EI-standaard GZ311</w:t>
            </w:r>
          </w:p>
        </w:tc>
        <w:tc>
          <w:tcPr>
            <w:tcW w:w="6948" w:type="dxa"/>
          </w:tcPr>
          <w:p w14:paraId="25D6BA5E" w14:textId="77777777" w:rsidR="00A43161" w:rsidRPr="00512931" w:rsidRDefault="00A43161" w:rsidP="00BD200C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innovatie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anders, namelijk:</w:t>
            </w:r>
          </w:p>
        </w:tc>
      </w:tr>
      <w:tr w:rsidR="00A43161" w:rsidRPr="00512931" w14:paraId="39709BEE" w14:textId="77777777" w:rsidTr="00512931">
        <w:tc>
          <w:tcPr>
            <w:tcW w:w="3697" w:type="dxa"/>
            <w:shd w:val="clear" w:color="auto" w:fill="F59E77"/>
            <w:vAlign w:val="center"/>
          </w:tcPr>
          <w:p w14:paraId="72089A90" w14:textId="77777777" w:rsidR="00A43161" w:rsidRPr="00512931" w:rsidRDefault="00A43161" w:rsidP="00BD200C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7F"/>
            </w:r>
            <w:r w:rsidRPr="00512931">
              <w:rPr>
                <w:rFonts w:ascii="Century Gothic" w:hAnsi="Century Gothic"/>
                <w:color w:val="000000"/>
              </w:rPr>
              <w:t xml:space="preserve"> 054 Overige Sectoren</w:t>
            </w:r>
          </w:p>
          <w:p w14:paraId="4F1E86BD" w14:textId="77777777" w:rsidR="00A43161" w:rsidRPr="00512931" w:rsidRDefault="00A43161" w:rsidP="00A80236">
            <w:pPr>
              <w:pStyle w:val="BasistekstVektis"/>
              <w:rPr>
                <w:rFonts w:ascii="Century Gothic" w:hAnsi="Century Gothic"/>
                <w:sz w:val="18"/>
              </w:rPr>
            </w:pPr>
            <w:r w:rsidRPr="00512931">
              <w:rPr>
                <w:rFonts w:ascii="Century Gothic" w:hAnsi="Century Gothic"/>
                <w:sz w:val="18"/>
              </w:rPr>
              <w:t>volgens EI-standaard OS301</w:t>
            </w:r>
            <w:r w:rsidRPr="00512931">
              <w:rPr>
                <w:rFonts w:ascii="Century Gothic" w:hAnsi="Century Gothic"/>
                <w:sz w:val="18"/>
              </w:rPr>
              <w:br/>
              <w:t xml:space="preserve">NB: </w:t>
            </w:r>
            <w:r w:rsidR="00A80236" w:rsidRPr="00512931">
              <w:rPr>
                <w:rFonts w:ascii="Century Gothic" w:hAnsi="Century Gothic"/>
                <w:sz w:val="18"/>
              </w:rPr>
              <w:t>indienen via RFC</w:t>
            </w:r>
          </w:p>
        </w:tc>
        <w:tc>
          <w:tcPr>
            <w:tcW w:w="6948" w:type="dxa"/>
          </w:tcPr>
          <w:p w14:paraId="6123E763" w14:textId="77777777" w:rsidR="00A43161" w:rsidRPr="00512931" w:rsidRDefault="00A43161" w:rsidP="00BD200C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innovatie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anders, namelijk:</w:t>
            </w:r>
          </w:p>
        </w:tc>
      </w:tr>
      <w:tr w:rsidR="00A43161" w:rsidRPr="00512931" w14:paraId="5F93E4AA" w14:textId="77777777" w:rsidTr="00512931">
        <w:tc>
          <w:tcPr>
            <w:tcW w:w="3697" w:type="dxa"/>
            <w:shd w:val="clear" w:color="auto" w:fill="F59E77"/>
            <w:vAlign w:val="center"/>
          </w:tcPr>
          <w:p w14:paraId="301AC092" w14:textId="77777777" w:rsidR="00A43161" w:rsidRPr="00512931" w:rsidRDefault="00A43161" w:rsidP="00BD200C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7F"/>
            </w:r>
            <w:r w:rsidRPr="00512931">
              <w:rPr>
                <w:rFonts w:ascii="Century Gothic" w:hAnsi="Century Gothic"/>
                <w:color w:val="000000"/>
              </w:rPr>
              <w:t xml:space="preserve"> 055 AWBZ</w:t>
            </w:r>
            <w:r w:rsidRPr="00512931">
              <w:rPr>
                <w:rFonts w:ascii="Century Gothic" w:hAnsi="Century Gothic"/>
                <w:color w:val="000000"/>
              </w:rPr>
              <w:br/>
              <w:t>volgens EI-standaard AW319</w:t>
            </w:r>
          </w:p>
        </w:tc>
        <w:tc>
          <w:tcPr>
            <w:tcW w:w="6948" w:type="dxa"/>
          </w:tcPr>
          <w:p w14:paraId="0D5A62FB" w14:textId="77777777" w:rsidR="00A43161" w:rsidRPr="00512931" w:rsidRDefault="00A43161" w:rsidP="00BD200C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innovatie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anders, namelijk:</w:t>
            </w:r>
          </w:p>
        </w:tc>
      </w:tr>
      <w:tr w:rsidR="00A43161" w:rsidRPr="00512931" w14:paraId="10D6C8AF" w14:textId="77777777" w:rsidTr="00512931">
        <w:tc>
          <w:tcPr>
            <w:tcW w:w="3697" w:type="dxa"/>
            <w:shd w:val="clear" w:color="auto" w:fill="F59E77"/>
            <w:vAlign w:val="center"/>
          </w:tcPr>
          <w:p w14:paraId="47B8316A" w14:textId="77777777" w:rsidR="00A43161" w:rsidRPr="00512931" w:rsidRDefault="00A43161" w:rsidP="00BD200C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7F"/>
            </w:r>
            <w:r w:rsidRPr="00512931">
              <w:rPr>
                <w:rFonts w:ascii="Century Gothic" w:hAnsi="Century Gothic"/>
                <w:color w:val="000000"/>
              </w:rPr>
              <w:t xml:space="preserve"> 058 Farmaceutische zorg</w:t>
            </w:r>
            <w:r w:rsidRPr="00512931">
              <w:rPr>
                <w:rFonts w:ascii="Century Gothic" w:hAnsi="Century Gothic"/>
                <w:color w:val="000000"/>
              </w:rPr>
              <w:br/>
              <w:t xml:space="preserve">volgens EI-standaard </w:t>
            </w:r>
            <w:r w:rsidR="002852BD" w:rsidRPr="00512931">
              <w:rPr>
                <w:rFonts w:ascii="Century Gothic" w:hAnsi="Century Gothic"/>
                <w:color w:val="000000"/>
              </w:rPr>
              <w:t>HA/304/</w:t>
            </w:r>
            <w:r w:rsidRPr="00512931">
              <w:rPr>
                <w:rFonts w:ascii="Century Gothic" w:hAnsi="Century Gothic"/>
                <w:color w:val="000000"/>
              </w:rPr>
              <w:t>OS301/AP304</w:t>
            </w:r>
          </w:p>
        </w:tc>
        <w:tc>
          <w:tcPr>
            <w:tcW w:w="6948" w:type="dxa"/>
          </w:tcPr>
          <w:p w14:paraId="004C7951" w14:textId="77777777" w:rsidR="00A43161" w:rsidRPr="00512931" w:rsidRDefault="00A43161" w:rsidP="00BD200C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innovatie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anders, namelijk:</w:t>
            </w:r>
          </w:p>
        </w:tc>
      </w:tr>
      <w:tr w:rsidR="00A43161" w:rsidRPr="00512931" w14:paraId="5166659D" w14:textId="77777777" w:rsidTr="00512931">
        <w:tc>
          <w:tcPr>
            <w:tcW w:w="3697" w:type="dxa"/>
            <w:shd w:val="clear" w:color="auto" w:fill="F59E77"/>
            <w:vAlign w:val="center"/>
          </w:tcPr>
          <w:p w14:paraId="1ADD9428" w14:textId="77777777" w:rsidR="00A80236" w:rsidRPr="00512931" w:rsidRDefault="00A80236" w:rsidP="00A80236">
            <w:pPr>
              <w:spacing w:line="240" w:lineRule="auto"/>
              <w:rPr>
                <w:rFonts w:ascii="Century Gothic" w:hAnsi="Century Gothic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7F"/>
            </w:r>
            <w:r w:rsidRPr="00512931">
              <w:rPr>
                <w:rFonts w:ascii="Century Gothic" w:hAnsi="Century Gothic"/>
                <w:color w:val="000000"/>
              </w:rPr>
              <w:t xml:space="preserve"> 063 NZa Basis GGZ</w:t>
            </w:r>
            <w:r w:rsidRPr="00512931">
              <w:rPr>
                <w:rFonts w:ascii="Century Gothic" w:hAnsi="Century Gothic"/>
                <w:color w:val="000000"/>
              </w:rPr>
              <w:br/>
              <w:t>volgens EI-standaard GZ321</w:t>
            </w:r>
          </w:p>
        </w:tc>
        <w:tc>
          <w:tcPr>
            <w:tcW w:w="6948" w:type="dxa"/>
          </w:tcPr>
          <w:p w14:paraId="41897550" w14:textId="77777777" w:rsidR="00A43161" w:rsidRPr="00512931" w:rsidRDefault="000F081E" w:rsidP="00BD200C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innovatie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anders, namelijk:</w:t>
            </w:r>
          </w:p>
        </w:tc>
      </w:tr>
      <w:tr w:rsidR="00A80236" w:rsidRPr="00512931" w14:paraId="04CBC039" w14:textId="77777777" w:rsidTr="00512931">
        <w:tc>
          <w:tcPr>
            <w:tcW w:w="3697" w:type="dxa"/>
            <w:shd w:val="clear" w:color="auto" w:fill="F59E77"/>
            <w:vAlign w:val="center"/>
          </w:tcPr>
          <w:p w14:paraId="605512EC" w14:textId="77777777" w:rsidR="00A80236" w:rsidRPr="00512931" w:rsidRDefault="00A80236" w:rsidP="00A80236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7F"/>
            </w:r>
            <w:r w:rsidRPr="00512931">
              <w:rPr>
                <w:rFonts w:ascii="Century Gothic" w:hAnsi="Century Gothic"/>
                <w:color w:val="000000"/>
              </w:rPr>
              <w:t xml:space="preserve"> </w:t>
            </w:r>
            <w:r w:rsidR="002852BD" w:rsidRPr="00512931">
              <w:rPr>
                <w:rFonts w:ascii="Century Gothic" w:hAnsi="Century Gothic"/>
                <w:color w:val="000000"/>
              </w:rPr>
              <w:t xml:space="preserve">064 </w:t>
            </w:r>
            <w:r w:rsidRPr="00512931">
              <w:rPr>
                <w:rFonts w:ascii="Century Gothic" w:hAnsi="Century Gothic"/>
                <w:color w:val="000000"/>
              </w:rPr>
              <w:t>Hulpmiddelen zorg</w:t>
            </w:r>
            <w:r w:rsidRPr="00512931">
              <w:rPr>
                <w:rFonts w:ascii="Century Gothic" w:hAnsi="Century Gothic"/>
                <w:color w:val="000000"/>
              </w:rPr>
              <w:br/>
              <w:t>volgens EI-standaard AP304</w:t>
            </w:r>
          </w:p>
        </w:tc>
        <w:tc>
          <w:tcPr>
            <w:tcW w:w="6948" w:type="dxa"/>
          </w:tcPr>
          <w:p w14:paraId="3AC3CE3D" w14:textId="77777777" w:rsidR="00A80236" w:rsidRPr="00512931" w:rsidRDefault="00A80236" w:rsidP="002852B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innovatie</w:t>
            </w:r>
            <w:r w:rsidR="002852BD" w:rsidRPr="00512931">
              <w:rPr>
                <w:rFonts w:ascii="Century Gothic" w:hAnsi="Century Gothic"/>
                <w:color w:val="000000"/>
              </w:rPr>
              <w:t xml:space="preserve">                                              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anders, namelijk:</w:t>
            </w:r>
            <w:r w:rsidR="002852BD" w:rsidRPr="00512931">
              <w:rPr>
                <w:rFonts w:ascii="Century Gothic" w:hAnsi="Century Gothic"/>
                <w:color w:val="000000"/>
              </w:rPr>
              <w:t xml:space="preserve">                                 </w:t>
            </w:r>
          </w:p>
        </w:tc>
      </w:tr>
      <w:tr w:rsidR="00A80236" w:rsidRPr="00512931" w14:paraId="372A4949" w14:textId="77777777" w:rsidTr="00512931">
        <w:tc>
          <w:tcPr>
            <w:tcW w:w="3697" w:type="dxa"/>
            <w:shd w:val="clear" w:color="auto" w:fill="F59E77"/>
            <w:vAlign w:val="center"/>
          </w:tcPr>
          <w:p w14:paraId="1799F7D1" w14:textId="77777777" w:rsidR="00A80236" w:rsidRPr="00512931" w:rsidRDefault="00A80236" w:rsidP="00A80236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7F"/>
            </w:r>
            <w:r w:rsidRPr="00512931">
              <w:rPr>
                <w:rFonts w:ascii="Century Gothic" w:hAnsi="Century Gothic"/>
                <w:color w:val="000000"/>
              </w:rPr>
              <w:t xml:space="preserve"> </w:t>
            </w:r>
            <w:r w:rsidR="002852BD" w:rsidRPr="00512931">
              <w:rPr>
                <w:rFonts w:ascii="Century Gothic" w:hAnsi="Century Gothic"/>
                <w:color w:val="000000"/>
              </w:rPr>
              <w:t xml:space="preserve">065 </w:t>
            </w:r>
            <w:r w:rsidRPr="00512931">
              <w:rPr>
                <w:rFonts w:ascii="Century Gothic" w:hAnsi="Century Gothic"/>
                <w:color w:val="000000"/>
              </w:rPr>
              <w:t>Wijkverpleging</w:t>
            </w:r>
          </w:p>
          <w:p w14:paraId="08C4CDBE" w14:textId="77777777" w:rsidR="00A80236" w:rsidRPr="00512931" w:rsidRDefault="00A80236" w:rsidP="00A80236">
            <w:pPr>
              <w:pStyle w:val="BasistekstVektis"/>
              <w:rPr>
                <w:rFonts w:ascii="Century Gothic" w:hAnsi="Century Gothic"/>
                <w:sz w:val="18"/>
              </w:rPr>
            </w:pPr>
          </w:p>
        </w:tc>
        <w:tc>
          <w:tcPr>
            <w:tcW w:w="6948" w:type="dxa"/>
          </w:tcPr>
          <w:p w14:paraId="0115AA13" w14:textId="77777777" w:rsidR="00A80236" w:rsidRPr="00512931" w:rsidRDefault="00733485" w:rsidP="00733485">
            <w:pPr>
              <w:tabs>
                <w:tab w:val="left" w:pos="-777"/>
                <w:tab w:val="left" w:pos="742"/>
                <w:tab w:val="left" w:pos="3049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innovatie                                         </w:t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belonen op maat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ERAI (met NZa beschikking)          </w:t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experiment bekostiging V&amp;V</w:t>
            </w:r>
            <w:r w:rsidR="000F081E" w:rsidRPr="00512931">
              <w:rPr>
                <w:rFonts w:ascii="Century Gothic" w:hAnsi="Century Gothic"/>
                <w:color w:val="000000"/>
              </w:rPr>
              <w:br/>
            </w:r>
            <w:r w:rsidR="000F081E"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="000F081E" w:rsidRPr="00512931">
              <w:rPr>
                <w:rFonts w:ascii="Century Gothic" w:hAnsi="Century Gothic"/>
                <w:color w:val="000000"/>
              </w:rPr>
              <w:t xml:space="preserve"> anders, namelijk:</w:t>
            </w:r>
          </w:p>
        </w:tc>
      </w:tr>
      <w:tr w:rsidR="000F081E" w:rsidRPr="00512931" w14:paraId="696926E2" w14:textId="77777777" w:rsidTr="00512931">
        <w:tc>
          <w:tcPr>
            <w:tcW w:w="3697" w:type="dxa"/>
            <w:shd w:val="clear" w:color="auto" w:fill="F59E77"/>
            <w:vAlign w:val="center"/>
          </w:tcPr>
          <w:p w14:paraId="6C4A39B4" w14:textId="77777777" w:rsidR="000F081E" w:rsidRPr="00512931" w:rsidRDefault="000F081E" w:rsidP="000F081E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7F"/>
            </w:r>
            <w:r w:rsidRPr="00512931">
              <w:rPr>
                <w:rFonts w:ascii="Century Gothic" w:hAnsi="Century Gothic"/>
                <w:color w:val="000000"/>
              </w:rPr>
              <w:t xml:space="preserve"> </w:t>
            </w:r>
            <w:r w:rsidR="002852BD" w:rsidRPr="00512931">
              <w:rPr>
                <w:rFonts w:ascii="Century Gothic" w:hAnsi="Century Gothic"/>
                <w:color w:val="000000"/>
              </w:rPr>
              <w:t xml:space="preserve">066 </w:t>
            </w:r>
            <w:r w:rsidRPr="00512931">
              <w:rPr>
                <w:rFonts w:ascii="Century Gothic" w:hAnsi="Century Gothic"/>
                <w:color w:val="000000"/>
              </w:rPr>
              <w:t>Zorg zintuiglijk gehandicapten</w:t>
            </w:r>
          </w:p>
          <w:p w14:paraId="76949EEE" w14:textId="77777777" w:rsidR="000F081E" w:rsidRPr="00512931" w:rsidRDefault="000F081E" w:rsidP="00A80236">
            <w:pPr>
              <w:spacing w:line="240" w:lineRule="auto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948" w:type="dxa"/>
          </w:tcPr>
          <w:p w14:paraId="3EA20A12" w14:textId="77777777" w:rsidR="000F081E" w:rsidRPr="00512931" w:rsidRDefault="000F081E" w:rsidP="00BD200C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innovatie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anders, namelijk:</w:t>
            </w:r>
          </w:p>
        </w:tc>
      </w:tr>
      <w:tr w:rsidR="00316166" w:rsidRPr="00512931" w14:paraId="7EA828FD" w14:textId="77777777" w:rsidTr="00512931">
        <w:tc>
          <w:tcPr>
            <w:tcW w:w="3697" w:type="dxa"/>
            <w:shd w:val="clear" w:color="auto" w:fill="F59E77"/>
            <w:vAlign w:val="center"/>
          </w:tcPr>
          <w:p w14:paraId="02059DD9" w14:textId="77777777" w:rsidR="00316166" w:rsidRPr="0027746D" w:rsidRDefault="00316166" w:rsidP="00316166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27746D">
              <w:rPr>
                <w:rFonts w:ascii="Century Gothic" w:hAnsi="Century Gothic"/>
                <w:color w:val="000000"/>
              </w:rPr>
              <w:sym w:font="Symbol" w:char="F07F"/>
            </w:r>
            <w:r w:rsidRPr="0027746D">
              <w:rPr>
                <w:rFonts w:ascii="Century Gothic" w:hAnsi="Century Gothic"/>
                <w:color w:val="000000"/>
              </w:rPr>
              <w:t xml:space="preserve"> 068 Eerstelijnsverblijf</w:t>
            </w:r>
          </w:p>
          <w:p w14:paraId="2C8536F8" w14:textId="77777777" w:rsidR="00316166" w:rsidRPr="0027746D" w:rsidRDefault="00316166" w:rsidP="000F081E">
            <w:pPr>
              <w:spacing w:line="240" w:lineRule="auto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948" w:type="dxa"/>
          </w:tcPr>
          <w:p w14:paraId="0D9A9739" w14:textId="0B920C45" w:rsidR="00316166" w:rsidRPr="0027746D" w:rsidRDefault="00316166" w:rsidP="0054067D">
            <w:pPr>
              <w:tabs>
                <w:tab w:val="left" w:pos="-777"/>
                <w:tab w:val="left" w:pos="742"/>
                <w:tab w:val="left" w:pos="2977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color w:val="000000"/>
              </w:rPr>
            </w:pPr>
            <w:r w:rsidRPr="0027746D">
              <w:rPr>
                <w:rFonts w:ascii="Century Gothic" w:hAnsi="Century Gothic"/>
                <w:color w:val="000000"/>
              </w:rPr>
              <w:sym w:font="Symbol" w:char="F0FF"/>
            </w:r>
            <w:r w:rsidRPr="0027746D">
              <w:rPr>
                <w:rFonts w:ascii="Century Gothic" w:hAnsi="Century Gothic"/>
                <w:color w:val="000000"/>
              </w:rPr>
              <w:t xml:space="preserve"> </w:t>
            </w:r>
            <w:r w:rsidR="004819CD" w:rsidRPr="0027746D">
              <w:rPr>
                <w:rFonts w:ascii="Century Gothic" w:hAnsi="Century Gothic"/>
                <w:color w:val="000000"/>
              </w:rPr>
              <w:t>resultaatbeloning</w:t>
            </w:r>
            <w:r w:rsidRPr="0027746D">
              <w:rPr>
                <w:rFonts w:ascii="Century Gothic" w:hAnsi="Century Gothic"/>
                <w:color w:val="000000"/>
              </w:rPr>
              <w:t xml:space="preserve">                           </w:t>
            </w:r>
            <w:r w:rsidRPr="0027746D">
              <w:rPr>
                <w:rFonts w:ascii="Century Gothic" w:hAnsi="Century Gothic"/>
                <w:color w:val="000000"/>
              </w:rPr>
              <w:sym w:font="Symbol" w:char="F0FF"/>
            </w:r>
            <w:r w:rsidRPr="0027746D">
              <w:rPr>
                <w:rFonts w:ascii="Century Gothic" w:hAnsi="Century Gothic"/>
                <w:color w:val="000000"/>
              </w:rPr>
              <w:t xml:space="preserve"> </w:t>
            </w:r>
            <w:r w:rsidR="004819CD" w:rsidRPr="0027746D">
              <w:rPr>
                <w:rFonts w:ascii="Century Gothic" w:hAnsi="Century Gothic"/>
                <w:color w:val="000000"/>
              </w:rPr>
              <w:t>experiment</w:t>
            </w:r>
            <w:r w:rsidRPr="0027746D">
              <w:rPr>
                <w:rFonts w:ascii="Century Gothic" w:hAnsi="Century Gothic"/>
                <w:color w:val="000000"/>
              </w:rPr>
              <w:br/>
            </w:r>
            <w:r w:rsidRPr="0027746D">
              <w:rPr>
                <w:rFonts w:ascii="Century Gothic" w:hAnsi="Century Gothic"/>
                <w:color w:val="000000"/>
              </w:rPr>
              <w:sym w:font="Symbol" w:char="F0FF"/>
            </w:r>
            <w:r w:rsidR="004819CD" w:rsidRPr="0027746D">
              <w:rPr>
                <w:rFonts w:ascii="Century Gothic" w:hAnsi="Century Gothic"/>
                <w:color w:val="000000"/>
              </w:rPr>
              <w:t xml:space="preserve"> zorgvernieuwing                        </w:t>
            </w:r>
            <w:r w:rsidRPr="0027746D">
              <w:rPr>
                <w:rFonts w:ascii="Century Gothic" w:hAnsi="Century Gothic"/>
                <w:color w:val="000000"/>
              </w:rPr>
              <w:t xml:space="preserve">     </w:t>
            </w:r>
            <w:r w:rsidRPr="0027746D">
              <w:rPr>
                <w:rFonts w:ascii="Century Gothic" w:hAnsi="Century Gothic"/>
                <w:color w:val="000000"/>
              </w:rPr>
              <w:sym w:font="Symbol" w:char="F0FF"/>
            </w:r>
            <w:r w:rsidRPr="0027746D">
              <w:rPr>
                <w:rFonts w:ascii="Century Gothic" w:hAnsi="Century Gothic"/>
                <w:color w:val="000000"/>
              </w:rPr>
              <w:t xml:space="preserve"> </w:t>
            </w:r>
            <w:r w:rsidR="004819CD" w:rsidRPr="0027746D">
              <w:rPr>
                <w:rFonts w:ascii="Century Gothic" w:hAnsi="Century Gothic"/>
                <w:color w:val="000000"/>
              </w:rPr>
              <w:t>innovatie</w:t>
            </w:r>
            <w:r w:rsidRPr="0027746D">
              <w:rPr>
                <w:rFonts w:ascii="Century Gothic" w:hAnsi="Century Gothic"/>
                <w:color w:val="000000"/>
              </w:rPr>
              <w:t xml:space="preserve"> </w:t>
            </w:r>
            <w:r w:rsidR="005D5C79" w:rsidRPr="0027746D">
              <w:rPr>
                <w:rFonts w:ascii="Century Gothic" w:hAnsi="Century Gothic"/>
                <w:color w:val="000000"/>
              </w:rPr>
              <w:br/>
            </w:r>
            <w:r w:rsidR="005D5C79" w:rsidRPr="0027746D">
              <w:rPr>
                <w:rFonts w:ascii="Century Gothic" w:hAnsi="Century Gothic"/>
              </w:rPr>
              <w:sym w:font="Symbol" w:char="F0FF"/>
            </w:r>
            <w:r w:rsidR="005D5C79" w:rsidRPr="0027746D">
              <w:rPr>
                <w:rFonts w:ascii="Century Gothic" w:hAnsi="Century Gothic"/>
              </w:rPr>
              <w:t xml:space="preserve"> proeftui</w:t>
            </w:r>
            <w:r w:rsidR="0054067D" w:rsidRPr="0027746D">
              <w:rPr>
                <w:rFonts w:ascii="Century Gothic" w:hAnsi="Century Gothic"/>
              </w:rPr>
              <w:t xml:space="preserve">n                                          </w:t>
            </w:r>
            <w:r w:rsidR="00527166" w:rsidRPr="0027746D">
              <w:rPr>
                <w:rFonts w:ascii="Century Gothic" w:hAnsi="Century Gothic"/>
                <w:color w:val="000000"/>
              </w:rPr>
              <w:sym w:font="Symbol" w:char="F0FF"/>
            </w:r>
            <w:r w:rsidR="00527166" w:rsidRPr="0027746D">
              <w:rPr>
                <w:rFonts w:ascii="Century Gothic" w:hAnsi="Century Gothic"/>
                <w:color w:val="000000"/>
              </w:rPr>
              <w:t xml:space="preserve"> anders, namelijk:</w:t>
            </w:r>
          </w:p>
        </w:tc>
      </w:tr>
      <w:tr w:rsidR="000F081E" w:rsidRPr="00512931" w14:paraId="33EAB3D2" w14:textId="77777777" w:rsidTr="00512931">
        <w:tc>
          <w:tcPr>
            <w:tcW w:w="3697" w:type="dxa"/>
            <w:shd w:val="clear" w:color="auto" w:fill="F59E77"/>
            <w:vAlign w:val="center"/>
          </w:tcPr>
          <w:p w14:paraId="14397676" w14:textId="77777777" w:rsidR="000F081E" w:rsidRPr="00512931" w:rsidRDefault="000F081E" w:rsidP="000F081E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7F"/>
            </w:r>
            <w:r w:rsidRPr="00512931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12931">
              <w:rPr>
                <w:rFonts w:ascii="Century Gothic" w:hAnsi="Century Gothic"/>
                <w:color w:val="000000"/>
              </w:rPr>
              <w:t>Prestatiecodelijst</w:t>
            </w:r>
            <w:proofErr w:type="spellEnd"/>
            <w:r w:rsidRPr="00512931">
              <w:rPr>
                <w:rFonts w:ascii="Century Gothic" w:hAnsi="Century Gothic"/>
                <w:color w:val="000000"/>
              </w:rPr>
              <w:t xml:space="preserve"> innovatie projecten ziekenhuizen</w:t>
            </w:r>
          </w:p>
          <w:p w14:paraId="7B824CC7" w14:textId="77777777" w:rsidR="002852BD" w:rsidRPr="00512931" w:rsidRDefault="002852BD" w:rsidP="002852BD">
            <w:pPr>
              <w:pStyle w:val="BasistekstVektis"/>
              <w:rPr>
                <w:rFonts w:ascii="Century Gothic" w:hAnsi="Century Gothic"/>
                <w:sz w:val="18"/>
              </w:rPr>
            </w:pPr>
            <w:r w:rsidRPr="00512931">
              <w:rPr>
                <w:rFonts w:ascii="Century Gothic" w:hAnsi="Century Gothic"/>
                <w:sz w:val="18"/>
              </w:rPr>
              <w:t>volgens EI-standaard ZH307</w:t>
            </w:r>
          </w:p>
        </w:tc>
        <w:tc>
          <w:tcPr>
            <w:tcW w:w="6948" w:type="dxa"/>
          </w:tcPr>
          <w:p w14:paraId="50C86C2C" w14:textId="45600320" w:rsidR="000F081E" w:rsidRPr="00512931" w:rsidRDefault="000F081E" w:rsidP="0054067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innovatie</w:t>
            </w:r>
            <w:r w:rsidR="002852BD" w:rsidRPr="00512931">
              <w:rPr>
                <w:rFonts w:ascii="Century Gothic" w:hAnsi="Century Gothic"/>
                <w:color w:val="000000"/>
              </w:rPr>
              <w:t xml:space="preserve">                                          </w:t>
            </w:r>
            <w:r w:rsidR="002852BD" w:rsidRPr="00512931">
              <w:rPr>
                <w:rFonts w:ascii="Century Gothic" w:hAnsi="Century Gothic"/>
                <w:color w:val="000000"/>
              </w:rPr>
              <w:sym w:font="Symbol" w:char="F07F"/>
            </w:r>
            <w:r w:rsidR="002852BD" w:rsidRPr="00512931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2852BD" w:rsidRPr="00512931">
              <w:rPr>
                <w:rFonts w:ascii="Century Gothic" w:hAnsi="Century Gothic"/>
                <w:color w:val="000000"/>
              </w:rPr>
              <w:t>prestatiecodelijst</w:t>
            </w:r>
            <w:proofErr w:type="spellEnd"/>
            <w:r w:rsidR="002852BD" w:rsidRPr="00512931">
              <w:rPr>
                <w:rFonts w:ascii="Century Gothic" w:hAnsi="Century Gothic"/>
                <w:color w:val="000000"/>
              </w:rPr>
              <w:t xml:space="preserve"> 016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sym w:font="Symbol" w:char="F0FF"/>
            </w:r>
            <w:r w:rsidRPr="00512931">
              <w:rPr>
                <w:rFonts w:ascii="Century Gothic" w:hAnsi="Century Gothic"/>
                <w:color w:val="000000"/>
              </w:rPr>
              <w:t xml:space="preserve"> anders, namelijk:</w:t>
            </w:r>
            <w:r w:rsidR="002852BD" w:rsidRPr="00512931">
              <w:rPr>
                <w:rFonts w:ascii="Century Gothic" w:hAnsi="Century Gothic"/>
                <w:color w:val="000000"/>
              </w:rPr>
              <w:t xml:space="preserve">                             </w:t>
            </w:r>
            <w:r w:rsidR="002852BD" w:rsidRPr="00512931">
              <w:rPr>
                <w:rFonts w:ascii="Century Gothic" w:hAnsi="Century Gothic"/>
                <w:color w:val="000000"/>
              </w:rPr>
              <w:sym w:font="Symbol" w:char="F07F"/>
            </w:r>
            <w:r w:rsidR="002852BD" w:rsidRPr="00512931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2852BD" w:rsidRPr="00512931">
              <w:rPr>
                <w:rFonts w:ascii="Century Gothic" w:hAnsi="Century Gothic"/>
                <w:color w:val="000000"/>
              </w:rPr>
              <w:t>prestatiecodelijst</w:t>
            </w:r>
            <w:proofErr w:type="spellEnd"/>
            <w:r w:rsidR="002852BD" w:rsidRPr="00512931">
              <w:rPr>
                <w:rFonts w:ascii="Century Gothic" w:hAnsi="Century Gothic"/>
                <w:color w:val="000000"/>
              </w:rPr>
              <w:t xml:space="preserve"> 041      </w:t>
            </w:r>
          </w:p>
        </w:tc>
      </w:tr>
    </w:tbl>
    <w:p w14:paraId="4E013EFA" w14:textId="77777777" w:rsidR="00BD200C" w:rsidRPr="00512931" w:rsidRDefault="00BD200C" w:rsidP="00BD200C">
      <w:pPr>
        <w:pStyle w:val="BasistekstVektis"/>
        <w:tabs>
          <w:tab w:val="left" w:pos="1843"/>
          <w:tab w:val="left" w:pos="4820"/>
          <w:tab w:val="left" w:pos="6663"/>
        </w:tabs>
        <w:rPr>
          <w:rFonts w:ascii="Century Gothic" w:hAnsi="Century Gothic"/>
          <w:b/>
        </w:rPr>
      </w:pPr>
    </w:p>
    <w:tbl>
      <w:tblPr>
        <w:tblW w:w="10645" w:type="dxa"/>
        <w:tblInd w:w="-650" w:type="dxa"/>
        <w:tblBorders>
          <w:top w:val="single" w:sz="4" w:space="0" w:color="4B2A25"/>
          <w:left w:val="single" w:sz="4" w:space="0" w:color="4B2A25"/>
          <w:bottom w:val="single" w:sz="4" w:space="0" w:color="4B2A25"/>
          <w:right w:val="single" w:sz="4" w:space="0" w:color="4B2A25"/>
          <w:insideH w:val="single" w:sz="4" w:space="0" w:color="4B2A25"/>
          <w:insideV w:val="single" w:sz="4" w:space="0" w:color="4B2A2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6948"/>
      </w:tblGrid>
      <w:tr w:rsidR="000F081E" w:rsidRPr="00512931" w14:paraId="625188F1" w14:textId="77777777" w:rsidTr="005D0F63">
        <w:tc>
          <w:tcPr>
            <w:tcW w:w="10645" w:type="dxa"/>
            <w:gridSpan w:val="2"/>
            <w:shd w:val="clear" w:color="auto" w:fill="4B2A25"/>
          </w:tcPr>
          <w:p w14:paraId="20D9E5CC" w14:textId="77777777" w:rsidR="000F081E" w:rsidRPr="00512931" w:rsidRDefault="000F081E" w:rsidP="000F081E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FFFFFF" w:themeColor="background1"/>
              </w:rPr>
            </w:pPr>
            <w:r w:rsidRPr="00512931">
              <w:rPr>
                <w:rFonts w:ascii="Century Gothic" w:hAnsi="Century Gothic"/>
                <w:b/>
                <w:color w:val="FFFFFF" w:themeColor="background1"/>
              </w:rPr>
              <w:t>Vervallen bestaande code</w:t>
            </w:r>
          </w:p>
        </w:tc>
      </w:tr>
      <w:tr w:rsidR="000F081E" w:rsidRPr="00512931" w14:paraId="54147E5B" w14:textId="77777777" w:rsidTr="005D0F63">
        <w:tc>
          <w:tcPr>
            <w:tcW w:w="3697" w:type="dxa"/>
            <w:shd w:val="clear" w:color="auto" w:fill="F59E77"/>
            <w:vAlign w:val="center"/>
          </w:tcPr>
          <w:p w14:paraId="6CFF6A7A" w14:textId="77777777" w:rsidR="000F081E" w:rsidRPr="00512931" w:rsidRDefault="000F081E" w:rsidP="000F081E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t>Prestatiecode</w:t>
            </w:r>
          </w:p>
        </w:tc>
        <w:tc>
          <w:tcPr>
            <w:tcW w:w="6948" w:type="dxa"/>
          </w:tcPr>
          <w:p w14:paraId="1DA4BDDD" w14:textId="77777777" w:rsidR="000F081E" w:rsidRPr="00512931" w:rsidRDefault="000F081E" w:rsidP="000F081E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0F081E" w:rsidRPr="00512931" w14:paraId="42795E9C" w14:textId="77777777" w:rsidTr="005D0F63">
        <w:tc>
          <w:tcPr>
            <w:tcW w:w="3697" w:type="dxa"/>
            <w:shd w:val="clear" w:color="auto" w:fill="F59E77"/>
            <w:vAlign w:val="center"/>
          </w:tcPr>
          <w:p w14:paraId="3140564E" w14:textId="77777777" w:rsidR="000F081E" w:rsidRPr="00512931" w:rsidRDefault="000F081E" w:rsidP="000F081E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t>Prestatie omschrijving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br/>
            </w:r>
          </w:p>
        </w:tc>
        <w:tc>
          <w:tcPr>
            <w:tcW w:w="6948" w:type="dxa"/>
          </w:tcPr>
          <w:p w14:paraId="0C3BC1BC" w14:textId="77777777" w:rsidR="000F081E" w:rsidRPr="00512931" w:rsidRDefault="000F081E" w:rsidP="000F081E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  <w:p w14:paraId="6B840324" w14:textId="77777777" w:rsidR="000F081E" w:rsidRPr="00512931" w:rsidRDefault="000F081E" w:rsidP="000F081E">
            <w:pPr>
              <w:pStyle w:val="BasistekstVektis"/>
              <w:rPr>
                <w:rFonts w:ascii="Century Gothic" w:hAnsi="Century Gothic"/>
              </w:rPr>
            </w:pPr>
          </w:p>
        </w:tc>
      </w:tr>
      <w:tr w:rsidR="000F081E" w:rsidRPr="00512931" w14:paraId="2F37429A" w14:textId="77777777" w:rsidTr="005D0F63">
        <w:tc>
          <w:tcPr>
            <w:tcW w:w="3697" w:type="dxa"/>
            <w:shd w:val="clear" w:color="auto" w:fill="F59E77"/>
            <w:vAlign w:val="center"/>
          </w:tcPr>
          <w:p w14:paraId="452F5B1E" w14:textId="77777777" w:rsidR="000F081E" w:rsidRPr="00512931" w:rsidRDefault="000F081E" w:rsidP="000F081E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t xml:space="preserve">Uit </w:t>
            </w:r>
            <w:proofErr w:type="spellStart"/>
            <w:r w:rsidRPr="00512931">
              <w:rPr>
                <w:rFonts w:ascii="Century Gothic" w:hAnsi="Century Gothic"/>
                <w:color w:val="000000"/>
              </w:rPr>
              <w:t>prestatiecodelijst</w:t>
            </w:r>
            <w:proofErr w:type="spellEnd"/>
          </w:p>
        </w:tc>
        <w:tc>
          <w:tcPr>
            <w:tcW w:w="6948" w:type="dxa"/>
          </w:tcPr>
          <w:p w14:paraId="44C75C93" w14:textId="77777777" w:rsidR="000F081E" w:rsidRPr="00512931" w:rsidRDefault="000F081E" w:rsidP="000F081E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0F081E" w:rsidRPr="00512931" w14:paraId="345FB118" w14:textId="77777777" w:rsidTr="005D0F63">
        <w:tc>
          <w:tcPr>
            <w:tcW w:w="3697" w:type="dxa"/>
            <w:shd w:val="clear" w:color="auto" w:fill="F59E77"/>
            <w:vAlign w:val="center"/>
          </w:tcPr>
          <w:p w14:paraId="7602E78E" w14:textId="77777777" w:rsidR="000F081E" w:rsidRPr="00512931" w:rsidRDefault="000F081E" w:rsidP="000F081E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t>Vervalt per</w:t>
            </w:r>
          </w:p>
        </w:tc>
        <w:tc>
          <w:tcPr>
            <w:tcW w:w="6948" w:type="dxa"/>
          </w:tcPr>
          <w:p w14:paraId="687A3C14" w14:textId="77777777" w:rsidR="000F081E" w:rsidRPr="00512931" w:rsidRDefault="000F081E" w:rsidP="000F081E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</w:tc>
      </w:tr>
    </w:tbl>
    <w:p w14:paraId="5619B9CA" w14:textId="77777777" w:rsidR="003874F5" w:rsidRPr="00512931" w:rsidRDefault="003874F5" w:rsidP="00BD200C">
      <w:pPr>
        <w:pStyle w:val="BasistekstVektis"/>
        <w:tabs>
          <w:tab w:val="left" w:pos="1843"/>
          <w:tab w:val="left" w:pos="4820"/>
          <w:tab w:val="left" w:pos="6663"/>
        </w:tabs>
        <w:rPr>
          <w:rFonts w:ascii="Century Gothic" w:hAnsi="Century Gothic"/>
          <w:b/>
        </w:rPr>
      </w:pPr>
    </w:p>
    <w:tbl>
      <w:tblPr>
        <w:tblW w:w="10645" w:type="dxa"/>
        <w:tblInd w:w="-650" w:type="dxa"/>
        <w:tblBorders>
          <w:top w:val="single" w:sz="4" w:space="0" w:color="4B2A25"/>
          <w:left w:val="single" w:sz="4" w:space="0" w:color="4B2A25"/>
          <w:bottom w:val="single" w:sz="4" w:space="0" w:color="4B2A25"/>
          <w:right w:val="single" w:sz="4" w:space="0" w:color="4B2A25"/>
          <w:insideH w:val="single" w:sz="4" w:space="0" w:color="4B2A25"/>
          <w:insideV w:val="single" w:sz="4" w:space="0" w:color="4B2A2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6948"/>
      </w:tblGrid>
      <w:tr w:rsidR="003874F5" w:rsidRPr="00512931" w14:paraId="7DFBAD91" w14:textId="77777777" w:rsidTr="005D0F63">
        <w:tc>
          <w:tcPr>
            <w:tcW w:w="10645" w:type="dxa"/>
            <w:gridSpan w:val="2"/>
            <w:shd w:val="clear" w:color="auto" w:fill="4B2A25"/>
          </w:tcPr>
          <w:p w14:paraId="33F94C95" w14:textId="77777777" w:rsidR="003874F5" w:rsidRPr="00512931" w:rsidRDefault="003874F5" w:rsidP="0036789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FFFFFF" w:themeColor="background1"/>
              </w:rPr>
            </w:pPr>
            <w:r w:rsidRPr="00512931">
              <w:rPr>
                <w:rFonts w:ascii="Century Gothic" w:hAnsi="Century Gothic"/>
                <w:b/>
                <w:color w:val="FFFFFF" w:themeColor="background1"/>
              </w:rPr>
              <w:t>Muteren periode geldigheid bestaande code</w:t>
            </w:r>
          </w:p>
        </w:tc>
      </w:tr>
      <w:tr w:rsidR="003874F5" w:rsidRPr="00512931" w14:paraId="37521078" w14:textId="77777777" w:rsidTr="005D0F63">
        <w:tc>
          <w:tcPr>
            <w:tcW w:w="3697" w:type="dxa"/>
            <w:shd w:val="clear" w:color="auto" w:fill="F59E77"/>
            <w:vAlign w:val="center"/>
          </w:tcPr>
          <w:p w14:paraId="3B3E91C8" w14:textId="77777777" w:rsidR="003874F5" w:rsidRPr="00512931" w:rsidRDefault="003874F5" w:rsidP="0036789D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t>Prestatiecode</w:t>
            </w:r>
          </w:p>
        </w:tc>
        <w:tc>
          <w:tcPr>
            <w:tcW w:w="6948" w:type="dxa"/>
          </w:tcPr>
          <w:p w14:paraId="6A6B741B" w14:textId="77777777" w:rsidR="003874F5" w:rsidRPr="00512931" w:rsidRDefault="003874F5" w:rsidP="0036789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874F5" w:rsidRPr="00512931" w14:paraId="3F1C87E0" w14:textId="77777777" w:rsidTr="005D0F63">
        <w:tc>
          <w:tcPr>
            <w:tcW w:w="3697" w:type="dxa"/>
            <w:shd w:val="clear" w:color="auto" w:fill="F59E77"/>
            <w:vAlign w:val="center"/>
          </w:tcPr>
          <w:p w14:paraId="624E8B35" w14:textId="77777777" w:rsidR="003874F5" w:rsidRPr="00512931" w:rsidRDefault="003874F5" w:rsidP="0036789D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t>Prestatie omschrijving</w:t>
            </w:r>
            <w:r w:rsidRPr="00512931">
              <w:rPr>
                <w:rFonts w:ascii="Century Gothic" w:hAnsi="Century Gothic"/>
                <w:color w:val="000000"/>
              </w:rPr>
              <w:br/>
            </w:r>
            <w:r w:rsidRPr="00512931">
              <w:rPr>
                <w:rFonts w:ascii="Century Gothic" w:hAnsi="Century Gothic"/>
                <w:color w:val="000000"/>
              </w:rPr>
              <w:br/>
            </w:r>
          </w:p>
        </w:tc>
        <w:tc>
          <w:tcPr>
            <w:tcW w:w="6948" w:type="dxa"/>
          </w:tcPr>
          <w:p w14:paraId="7A3F5242" w14:textId="77777777" w:rsidR="003874F5" w:rsidRPr="00512931" w:rsidRDefault="003874F5" w:rsidP="0036789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  <w:p w14:paraId="6A439E4B" w14:textId="77777777" w:rsidR="003874F5" w:rsidRPr="00512931" w:rsidRDefault="003874F5" w:rsidP="0036789D">
            <w:pPr>
              <w:pStyle w:val="BasistekstVektis"/>
              <w:rPr>
                <w:rFonts w:ascii="Century Gothic" w:hAnsi="Century Gothic"/>
              </w:rPr>
            </w:pPr>
          </w:p>
        </w:tc>
      </w:tr>
      <w:tr w:rsidR="003874F5" w:rsidRPr="00512931" w14:paraId="4F83FA3A" w14:textId="77777777" w:rsidTr="005D0F63">
        <w:tc>
          <w:tcPr>
            <w:tcW w:w="3697" w:type="dxa"/>
            <w:shd w:val="clear" w:color="auto" w:fill="F59E77"/>
            <w:vAlign w:val="center"/>
          </w:tcPr>
          <w:p w14:paraId="4495740B" w14:textId="77777777" w:rsidR="003874F5" w:rsidRPr="00512931" w:rsidRDefault="003874F5" w:rsidP="0036789D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t xml:space="preserve">Uit </w:t>
            </w:r>
            <w:proofErr w:type="spellStart"/>
            <w:r w:rsidRPr="00512931">
              <w:rPr>
                <w:rFonts w:ascii="Century Gothic" w:hAnsi="Century Gothic"/>
                <w:color w:val="000000"/>
              </w:rPr>
              <w:t>prestatiecodelijst</w:t>
            </w:r>
            <w:proofErr w:type="spellEnd"/>
          </w:p>
        </w:tc>
        <w:tc>
          <w:tcPr>
            <w:tcW w:w="6948" w:type="dxa"/>
          </w:tcPr>
          <w:p w14:paraId="34919167" w14:textId="77777777" w:rsidR="003874F5" w:rsidRPr="00512931" w:rsidRDefault="003874F5" w:rsidP="0036789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874F5" w:rsidRPr="00512931" w14:paraId="3B5735A3" w14:textId="77777777" w:rsidTr="005D0F63">
        <w:tc>
          <w:tcPr>
            <w:tcW w:w="3697" w:type="dxa"/>
            <w:shd w:val="clear" w:color="auto" w:fill="F59E77"/>
            <w:vAlign w:val="center"/>
          </w:tcPr>
          <w:p w14:paraId="15236CCC" w14:textId="77777777" w:rsidR="003874F5" w:rsidRPr="00512931" w:rsidRDefault="003874F5" w:rsidP="0036789D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t>Geldig van</w:t>
            </w:r>
          </w:p>
        </w:tc>
        <w:tc>
          <w:tcPr>
            <w:tcW w:w="6948" w:type="dxa"/>
          </w:tcPr>
          <w:p w14:paraId="0B118CE7" w14:textId="77777777" w:rsidR="003874F5" w:rsidRPr="00512931" w:rsidRDefault="003874F5" w:rsidP="0036789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874F5" w:rsidRPr="00512931" w14:paraId="2B617CE1" w14:textId="77777777" w:rsidTr="005D0F63">
        <w:tc>
          <w:tcPr>
            <w:tcW w:w="3697" w:type="dxa"/>
            <w:shd w:val="clear" w:color="auto" w:fill="F59E77"/>
            <w:vAlign w:val="center"/>
          </w:tcPr>
          <w:p w14:paraId="1BB17F24" w14:textId="77777777" w:rsidR="003874F5" w:rsidRPr="00512931" w:rsidRDefault="003874F5" w:rsidP="0036789D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t>Geldig tot</w:t>
            </w:r>
          </w:p>
        </w:tc>
        <w:tc>
          <w:tcPr>
            <w:tcW w:w="6948" w:type="dxa"/>
          </w:tcPr>
          <w:p w14:paraId="03674227" w14:textId="77777777" w:rsidR="003874F5" w:rsidRPr="00512931" w:rsidRDefault="003874F5" w:rsidP="0036789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</w:tc>
      </w:tr>
    </w:tbl>
    <w:p w14:paraId="56008BBE" w14:textId="77777777" w:rsidR="000F081E" w:rsidRPr="00512931" w:rsidRDefault="000F081E" w:rsidP="003874F5">
      <w:pPr>
        <w:pStyle w:val="BasistekstVektis"/>
        <w:tabs>
          <w:tab w:val="left" w:pos="1843"/>
          <w:tab w:val="left" w:pos="4820"/>
          <w:tab w:val="left" w:pos="6663"/>
        </w:tabs>
        <w:rPr>
          <w:rFonts w:ascii="Century Gothic" w:hAnsi="Century Gothic"/>
          <w:b/>
        </w:rPr>
      </w:pPr>
    </w:p>
    <w:tbl>
      <w:tblPr>
        <w:tblW w:w="10645" w:type="dxa"/>
        <w:tblInd w:w="-650" w:type="dxa"/>
        <w:tblBorders>
          <w:top w:val="single" w:sz="4" w:space="0" w:color="4B2A25"/>
          <w:left w:val="single" w:sz="4" w:space="0" w:color="4B2A25"/>
          <w:bottom w:val="single" w:sz="4" w:space="0" w:color="4B2A25"/>
          <w:right w:val="single" w:sz="4" w:space="0" w:color="4B2A25"/>
          <w:insideH w:val="single" w:sz="4" w:space="0" w:color="4B2A25"/>
          <w:insideV w:val="single" w:sz="4" w:space="0" w:color="4B2A2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6948"/>
      </w:tblGrid>
      <w:tr w:rsidR="003874F5" w:rsidRPr="00512931" w14:paraId="409C1819" w14:textId="77777777" w:rsidTr="005D0F63">
        <w:tc>
          <w:tcPr>
            <w:tcW w:w="10645" w:type="dxa"/>
            <w:gridSpan w:val="2"/>
            <w:shd w:val="clear" w:color="auto" w:fill="4B2A25"/>
          </w:tcPr>
          <w:p w14:paraId="6DFDE737" w14:textId="77777777" w:rsidR="003874F5" w:rsidRPr="00512931" w:rsidRDefault="003874F5" w:rsidP="0036789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FFFFFF" w:themeColor="background1"/>
              </w:rPr>
            </w:pPr>
            <w:r w:rsidRPr="00512931">
              <w:rPr>
                <w:rFonts w:ascii="Century Gothic" w:hAnsi="Century Gothic"/>
                <w:b/>
                <w:color w:val="FFFFFF" w:themeColor="background1"/>
              </w:rPr>
              <w:t>Bijgevoegde N</w:t>
            </w:r>
            <w:r w:rsidR="00733485" w:rsidRPr="00512931">
              <w:rPr>
                <w:rFonts w:ascii="Century Gothic" w:hAnsi="Century Gothic"/>
                <w:b/>
                <w:color w:val="FFFFFF" w:themeColor="background1"/>
              </w:rPr>
              <w:t>Z</w:t>
            </w:r>
            <w:r w:rsidRPr="00512931">
              <w:rPr>
                <w:rFonts w:ascii="Century Gothic" w:hAnsi="Century Gothic"/>
                <w:b/>
                <w:color w:val="FFFFFF" w:themeColor="background1"/>
              </w:rPr>
              <w:t>a documenten</w:t>
            </w:r>
          </w:p>
        </w:tc>
      </w:tr>
      <w:tr w:rsidR="003874F5" w:rsidRPr="00512931" w14:paraId="5FDF5D99" w14:textId="77777777" w:rsidTr="005D0F63">
        <w:tc>
          <w:tcPr>
            <w:tcW w:w="3697" w:type="dxa"/>
            <w:shd w:val="clear" w:color="auto" w:fill="F59E77"/>
            <w:vAlign w:val="center"/>
          </w:tcPr>
          <w:p w14:paraId="3F555F4F" w14:textId="77777777" w:rsidR="003874F5" w:rsidRPr="00512931" w:rsidRDefault="003874F5" w:rsidP="0036789D">
            <w:pPr>
              <w:spacing w:line="240" w:lineRule="auto"/>
              <w:rPr>
                <w:rFonts w:ascii="Century Gothic" w:hAnsi="Century Gothic"/>
                <w:color w:val="000000"/>
              </w:rPr>
            </w:pPr>
            <w:r w:rsidRPr="00512931">
              <w:rPr>
                <w:rFonts w:ascii="Century Gothic" w:hAnsi="Century Gothic"/>
                <w:color w:val="000000"/>
              </w:rPr>
              <w:t>Documenten</w:t>
            </w:r>
          </w:p>
          <w:p w14:paraId="49362693" w14:textId="77777777" w:rsidR="003874F5" w:rsidRPr="00512931" w:rsidRDefault="003874F5" w:rsidP="003874F5">
            <w:pPr>
              <w:pStyle w:val="BasistekstVektis"/>
              <w:rPr>
                <w:rFonts w:ascii="Century Gothic" w:hAnsi="Century Gothic"/>
              </w:rPr>
            </w:pPr>
          </w:p>
          <w:p w14:paraId="3D72BD2E" w14:textId="77777777" w:rsidR="003874F5" w:rsidRPr="00512931" w:rsidRDefault="003874F5" w:rsidP="003874F5">
            <w:pPr>
              <w:pStyle w:val="BasistekstVektis"/>
              <w:rPr>
                <w:rFonts w:ascii="Century Gothic" w:hAnsi="Century Gothic"/>
              </w:rPr>
            </w:pPr>
          </w:p>
          <w:p w14:paraId="75D05723" w14:textId="77777777" w:rsidR="003874F5" w:rsidRPr="00512931" w:rsidRDefault="003874F5" w:rsidP="003874F5">
            <w:pPr>
              <w:pStyle w:val="BasistekstVektis"/>
              <w:rPr>
                <w:rFonts w:ascii="Century Gothic" w:hAnsi="Century Gothic"/>
              </w:rPr>
            </w:pPr>
          </w:p>
        </w:tc>
        <w:tc>
          <w:tcPr>
            <w:tcW w:w="6948" w:type="dxa"/>
          </w:tcPr>
          <w:p w14:paraId="54ABDA37" w14:textId="77777777" w:rsidR="003874F5" w:rsidRPr="00512931" w:rsidRDefault="003874F5" w:rsidP="0036789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</w:tc>
      </w:tr>
    </w:tbl>
    <w:p w14:paraId="1716ACD2" w14:textId="77777777" w:rsidR="003874F5" w:rsidRPr="00512931" w:rsidRDefault="003874F5" w:rsidP="003874F5">
      <w:pPr>
        <w:pStyle w:val="BasistekstVektis"/>
        <w:tabs>
          <w:tab w:val="left" w:pos="1843"/>
          <w:tab w:val="left" w:pos="4820"/>
          <w:tab w:val="left" w:pos="6663"/>
        </w:tabs>
        <w:rPr>
          <w:rFonts w:ascii="Century Gothic" w:hAnsi="Century Gothic"/>
          <w:b/>
        </w:rPr>
      </w:pPr>
    </w:p>
    <w:tbl>
      <w:tblPr>
        <w:tblW w:w="10645" w:type="dxa"/>
        <w:tblInd w:w="-650" w:type="dxa"/>
        <w:tblBorders>
          <w:top w:val="single" w:sz="4" w:space="0" w:color="4B2A25"/>
          <w:left w:val="single" w:sz="4" w:space="0" w:color="4B2A25"/>
          <w:bottom w:val="single" w:sz="4" w:space="0" w:color="4B2A25"/>
          <w:right w:val="single" w:sz="4" w:space="0" w:color="4B2A25"/>
          <w:insideH w:val="single" w:sz="4" w:space="0" w:color="4B2A25"/>
          <w:insideV w:val="single" w:sz="4" w:space="0" w:color="4B2A2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6948"/>
      </w:tblGrid>
      <w:tr w:rsidR="003874F5" w:rsidRPr="00512931" w14:paraId="3DFE723C" w14:textId="77777777" w:rsidTr="005D0F63">
        <w:tc>
          <w:tcPr>
            <w:tcW w:w="10645" w:type="dxa"/>
            <w:gridSpan w:val="2"/>
            <w:shd w:val="clear" w:color="auto" w:fill="4B2A25"/>
          </w:tcPr>
          <w:p w14:paraId="5BF0BFE4" w14:textId="77777777" w:rsidR="003874F5" w:rsidRPr="00512931" w:rsidRDefault="003874F5" w:rsidP="0036789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FFFFFF" w:themeColor="background1"/>
              </w:rPr>
            </w:pPr>
            <w:r w:rsidRPr="00512931">
              <w:rPr>
                <w:rFonts w:ascii="Century Gothic" w:hAnsi="Century Gothic"/>
                <w:b/>
                <w:color w:val="FFFFFF" w:themeColor="background1"/>
              </w:rPr>
              <w:t>Overige opmerkingen</w:t>
            </w:r>
          </w:p>
        </w:tc>
      </w:tr>
      <w:tr w:rsidR="003874F5" w:rsidRPr="00512931" w14:paraId="57905C1F" w14:textId="77777777" w:rsidTr="005D0F63">
        <w:tc>
          <w:tcPr>
            <w:tcW w:w="3697" w:type="dxa"/>
            <w:shd w:val="clear" w:color="auto" w:fill="F59E77"/>
            <w:vAlign w:val="center"/>
          </w:tcPr>
          <w:p w14:paraId="65712A8E" w14:textId="77777777" w:rsidR="003874F5" w:rsidRPr="00512931" w:rsidRDefault="003874F5" w:rsidP="0036789D">
            <w:pPr>
              <w:pStyle w:val="BasistekstVektis"/>
              <w:rPr>
                <w:rFonts w:ascii="Century Gothic" w:hAnsi="Century Gothic"/>
                <w:sz w:val="18"/>
              </w:rPr>
            </w:pPr>
            <w:r w:rsidRPr="00512931">
              <w:rPr>
                <w:rFonts w:ascii="Century Gothic" w:hAnsi="Century Gothic"/>
                <w:sz w:val="18"/>
              </w:rPr>
              <w:t>Opmerkingen</w:t>
            </w:r>
          </w:p>
          <w:p w14:paraId="417A83B8" w14:textId="77777777" w:rsidR="003874F5" w:rsidRPr="00512931" w:rsidRDefault="003874F5" w:rsidP="0036789D">
            <w:pPr>
              <w:pStyle w:val="BasistekstVektis"/>
              <w:rPr>
                <w:rFonts w:ascii="Century Gothic" w:hAnsi="Century Gothic"/>
              </w:rPr>
            </w:pPr>
          </w:p>
          <w:p w14:paraId="141C0688" w14:textId="77777777" w:rsidR="003874F5" w:rsidRPr="00512931" w:rsidRDefault="003874F5" w:rsidP="0036789D">
            <w:pPr>
              <w:pStyle w:val="BasistekstVektis"/>
              <w:rPr>
                <w:rFonts w:ascii="Century Gothic" w:hAnsi="Century Gothic"/>
              </w:rPr>
            </w:pPr>
          </w:p>
        </w:tc>
        <w:tc>
          <w:tcPr>
            <w:tcW w:w="6948" w:type="dxa"/>
          </w:tcPr>
          <w:p w14:paraId="12335D56" w14:textId="77777777" w:rsidR="003874F5" w:rsidRPr="00512931" w:rsidRDefault="003874F5" w:rsidP="0036789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/>
                <w:b/>
                <w:color w:val="000000"/>
              </w:rPr>
            </w:pPr>
          </w:p>
        </w:tc>
      </w:tr>
    </w:tbl>
    <w:p w14:paraId="582AEDB9" w14:textId="77777777" w:rsidR="00C22DF8" w:rsidRPr="00512931" w:rsidRDefault="00C22DF8" w:rsidP="00512931">
      <w:pPr>
        <w:pStyle w:val="BasistekstVektis"/>
        <w:tabs>
          <w:tab w:val="left" w:pos="1843"/>
          <w:tab w:val="left" w:pos="4820"/>
          <w:tab w:val="left" w:pos="6663"/>
        </w:tabs>
        <w:rPr>
          <w:rFonts w:ascii="Century Gothic" w:hAnsi="Century Gothic"/>
          <w:b/>
        </w:rPr>
      </w:pPr>
    </w:p>
    <w:sectPr w:rsidR="00C22DF8" w:rsidRPr="00512931" w:rsidSect="005D0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4" w:right="424" w:bottom="1134" w:left="1134" w:header="284" w:footer="26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1A22B5" w16cid:durableId="2145E0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85219" w14:textId="77777777" w:rsidR="000644C6" w:rsidRDefault="000644C6">
      <w:r>
        <w:separator/>
      </w:r>
    </w:p>
  </w:endnote>
  <w:endnote w:type="continuationSeparator" w:id="0">
    <w:p w14:paraId="42AB4F19" w14:textId="77777777" w:rsidR="000644C6" w:rsidRDefault="0006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0615" w:tblpY="15571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0"/>
    </w:tblGrid>
    <w:tr w:rsidR="000F081E" w:rsidRPr="00B91EE6" w14:paraId="19822A62" w14:textId="77777777" w:rsidTr="00391084">
      <w:tc>
        <w:tcPr>
          <w:tcW w:w="680" w:type="dxa"/>
          <w:tcMar>
            <w:left w:w="0" w:type="dxa"/>
            <w:right w:w="0" w:type="dxa"/>
          </w:tcMar>
        </w:tcPr>
        <w:p w14:paraId="03240FE3" w14:textId="77777777" w:rsidR="000F081E" w:rsidRPr="000D2A56" w:rsidRDefault="004576B7" w:rsidP="00C5751E">
          <w:pPr>
            <w:pStyle w:val="PaginanummerVektis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F081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0F081E" w:rsidRPr="000D2A56">
            <w:t xml:space="preserve"> / </w:t>
          </w:r>
          <w:r w:rsidR="002C7C9D">
            <w:fldChar w:fldCharType="begin"/>
          </w:r>
          <w:r w:rsidR="002C7C9D">
            <w:instrText xml:space="preserve"> NUMPAGES   \* MERGEFORMAT </w:instrText>
          </w:r>
          <w:r w:rsidR="002C7C9D">
            <w:fldChar w:fldCharType="separate"/>
          </w:r>
          <w:r w:rsidR="00316166">
            <w:rPr>
              <w:noProof/>
            </w:rPr>
            <w:t>2</w:t>
          </w:r>
          <w:r w:rsidR="002C7C9D">
            <w:rPr>
              <w:noProof/>
            </w:rPr>
            <w:fldChar w:fldCharType="end"/>
          </w:r>
        </w:p>
      </w:tc>
    </w:tr>
  </w:tbl>
  <w:p w14:paraId="31A0A232" w14:textId="77777777" w:rsidR="000F081E" w:rsidRDefault="000F08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915" w14:textId="77777777" w:rsidR="00C22DF8" w:rsidRPr="00512931" w:rsidRDefault="00C22DF8">
    <w:pPr>
      <w:pStyle w:val="Voettekst"/>
      <w:rPr>
        <w:rFonts w:ascii="Century Gothic" w:hAnsi="Century Gothic"/>
        <w:sz w:val="16"/>
        <w:szCs w:val="16"/>
      </w:rPr>
    </w:pPr>
    <w:r w:rsidRPr="00512931">
      <w:rPr>
        <w:rFonts w:ascii="Century Gothic" w:hAnsi="Century Gothic"/>
        <w:sz w:val="16"/>
        <w:szCs w:val="16"/>
      </w:rPr>
      <w:t xml:space="preserve">De code wordt afgegeven door Vektis, teruggekoppeld naar de indiener en geregistreerd in de betreffende </w:t>
    </w:r>
    <w:proofErr w:type="spellStart"/>
    <w:r w:rsidRPr="00512931">
      <w:rPr>
        <w:rFonts w:ascii="Century Gothic" w:hAnsi="Century Gothic"/>
        <w:sz w:val="16"/>
        <w:szCs w:val="16"/>
      </w:rPr>
      <w:t>prestatiecodelijst</w:t>
    </w:r>
    <w:proofErr w:type="spellEnd"/>
    <w:r w:rsidRPr="00512931">
      <w:rPr>
        <w:rFonts w:ascii="Century Gothic" w:hAnsi="Century Gothic"/>
        <w:sz w:val="16"/>
        <w:szCs w:val="16"/>
      </w:rPr>
      <w:t xml:space="preserve">. </w:t>
    </w:r>
    <w:r w:rsidR="00A23932" w:rsidRPr="00512931">
      <w:rPr>
        <w:rFonts w:ascii="Century Gothic" w:hAnsi="Century Gothic"/>
        <w:sz w:val="16"/>
        <w:szCs w:val="16"/>
      </w:rPr>
      <w:br/>
    </w:r>
    <w:r w:rsidRPr="00512931">
      <w:rPr>
        <w:rFonts w:ascii="Century Gothic" w:hAnsi="Century Gothic"/>
        <w:sz w:val="16"/>
        <w:szCs w:val="16"/>
      </w:rPr>
      <w:t>Doorlooptijd is twee weken</w:t>
    </w:r>
    <w:r w:rsidR="00A23932" w:rsidRPr="00512931">
      <w:rPr>
        <w:rFonts w:ascii="Century Gothic" w:hAnsi="Century Gothic"/>
        <w:sz w:val="16"/>
        <w:szCs w:val="16"/>
      </w:rPr>
      <w:t xml:space="preserve"> vanaf datum ontvangst van dit formulier door Vektis.</w:t>
    </w:r>
  </w:p>
  <w:p w14:paraId="4E3B01A8" w14:textId="77777777" w:rsidR="000F081E" w:rsidRPr="00C22DF8" w:rsidRDefault="000F081E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0615" w:tblpY="15571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0"/>
    </w:tblGrid>
    <w:tr w:rsidR="000F081E" w:rsidRPr="00B91EE6" w14:paraId="24FCA042" w14:textId="77777777" w:rsidTr="00391084">
      <w:tc>
        <w:tcPr>
          <w:tcW w:w="680" w:type="dxa"/>
          <w:tcMar>
            <w:left w:w="0" w:type="dxa"/>
            <w:right w:w="0" w:type="dxa"/>
          </w:tcMar>
        </w:tcPr>
        <w:p w14:paraId="04FE25CB" w14:textId="77777777" w:rsidR="000F081E" w:rsidRPr="000D2A56" w:rsidRDefault="000F081E" w:rsidP="00391084">
          <w:pPr>
            <w:pStyle w:val="PaginanummerVektis"/>
          </w:pPr>
        </w:p>
      </w:tc>
    </w:tr>
  </w:tbl>
  <w:p w14:paraId="0A9CD0B5" w14:textId="77777777" w:rsidR="000F081E" w:rsidRDefault="000F081E" w:rsidP="008E336F">
    <w:pPr>
      <w:pStyle w:val="BasistekstVektis"/>
      <w:tabs>
        <w:tab w:val="left" w:pos="1843"/>
        <w:tab w:val="left" w:pos="4820"/>
        <w:tab w:val="left" w:pos="66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EB198" w14:textId="77777777" w:rsidR="000644C6" w:rsidRDefault="000644C6">
      <w:r>
        <w:separator/>
      </w:r>
    </w:p>
  </w:footnote>
  <w:footnote w:type="continuationSeparator" w:id="0">
    <w:p w14:paraId="088D1A36" w14:textId="77777777" w:rsidR="000644C6" w:rsidRDefault="000644C6">
      <w:r>
        <w:continuationSeparator/>
      </w:r>
    </w:p>
  </w:footnote>
  <w:footnote w:id="1">
    <w:p w14:paraId="5E428188" w14:textId="0F66D83B" w:rsidR="0027746D" w:rsidRPr="0027746D" w:rsidRDefault="0027746D" w:rsidP="0027746D">
      <w:pPr>
        <w:spacing w:line="240" w:lineRule="auto"/>
        <w:rPr>
          <w:rFonts w:ascii="Century Gothic" w:hAnsi="Century Gothic"/>
          <w:sz w:val="16"/>
          <w:szCs w:val="16"/>
        </w:rPr>
      </w:pPr>
      <w:r w:rsidRPr="0027746D">
        <w:rPr>
          <w:rStyle w:val="Voetnootmarkering"/>
          <w:rFonts w:ascii="Century Gothic" w:hAnsi="Century Gothic"/>
          <w:sz w:val="16"/>
          <w:szCs w:val="16"/>
        </w:rPr>
        <w:footnoteRef/>
      </w:r>
      <w:r w:rsidRPr="0027746D">
        <w:rPr>
          <w:rFonts w:ascii="Century Gothic" w:hAnsi="Century Gothic"/>
          <w:sz w:val="16"/>
          <w:szCs w:val="16"/>
        </w:rPr>
        <w:t xml:space="preserve"> Voor uitleg over de </w:t>
      </w:r>
      <w:proofErr w:type="spellStart"/>
      <w:r w:rsidRPr="0027746D">
        <w:rPr>
          <w:rFonts w:ascii="Century Gothic" w:hAnsi="Century Gothic"/>
          <w:sz w:val="16"/>
          <w:szCs w:val="16"/>
        </w:rPr>
        <w:t>mapping</w:t>
      </w:r>
      <w:proofErr w:type="spellEnd"/>
      <w:r w:rsidRPr="0027746D">
        <w:rPr>
          <w:rFonts w:ascii="Century Gothic" w:hAnsi="Century Gothic"/>
          <w:sz w:val="16"/>
          <w:szCs w:val="16"/>
        </w:rPr>
        <w:t xml:space="preserve"> zie </w:t>
      </w:r>
      <w:hyperlink r:id="rId1" w:history="1">
        <w:r w:rsidRPr="0027746D">
          <w:rPr>
            <w:rFonts w:ascii="Century Gothic" w:hAnsi="Century Gothic" w:cs="Times New Roman"/>
            <w:color w:val="0000FF"/>
            <w:sz w:val="16"/>
            <w:szCs w:val="16"/>
            <w:u w:val="single"/>
          </w:rPr>
          <w:t xml:space="preserve">Uitleg </w:t>
        </w:r>
        <w:proofErr w:type="spellStart"/>
        <w:r w:rsidRPr="0027746D">
          <w:rPr>
            <w:rFonts w:ascii="Century Gothic" w:hAnsi="Century Gothic" w:cs="Times New Roman"/>
            <w:color w:val="0000FF"/>
            <w:sz w:val="16"/>
            <w:szCs w:val="16"/>
            <w:u w:val="single"/>
          </w:rPr>
          <w:t>mapping</w:t>
        </w:r>
        <w:proofErr w:type="spellEnd"/>
        <w:r w:rsidRPr="0027746D">
          <w:rPr>
            <w:rFonts w:ascii="Century Gothic" w:hAnsi="Century Gothic" w:cs="Times New Roman"/>
            <w:color w:val="0000FF"/>
            <w:sz w:val="16"/>
            <w:szCs w:val="16"/>
            <w:u w:val="single"/>
          </w:rPr>
          <w:t xml:space="preserve"> tabel prestaties v1.0.pdf</w:t>
        </w:r>
      </w:hyperlink>
    </w:p>
  </w:footnote>
  <w:footnote w:id="2">
    <w:p w14:paraId="46D8B2CC" w14:textId="77777777" w:rsidR="0027746D" w:rsidRPr="00250489" w:rsidRDefault="0027746D" w:rsidP="0027746D">
      <w:pPr>
        <w:pStyle w:val="Voetnoottekst"/>
        <w:rPr>
          <w:rFonts w:ascii="Century Gothic" w:hAnsi="Century Gothic"/>
          <w:sz w:val="16"/>
          <w:szCs w:val="16"/>
        </w:rPr>
      </w:pPr>
      <w:r w:rsidRPr="00250489">
        <w:rPr>
          <w:rStyle w:val="Voetnootmarkering"/>
          <w:rFonts w:ascii="Century Gothic" w:hAnsi="Century Gothic"/>
          <w:sz w:val="16"/>
          <w:szCs w:val="16"/>
        </w:rPr>
        <w:footnoteRef/>
      </w:r>
      <w:r w:rsidRPr="00250489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Het kostencodenummer uit het ZVW Handboek, uitgegeven door het Zorginstituut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7C14A" w14:textId="77777777" w:rsidR="000F081E" w:rsidRDefault="000F081E" w:rsidP="00C32ECF">
    <w:pPr>
      <w:pStyle w:val="KoptekstvervolgpaginaVektis"/>
    </w:pPr>
  </w:p>
  <w:tbl>
    <w:tblPr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14"/>
      <w:gridCol w:w="4763"/>
      <w:gridCol w:w="1644"/>
    </w:tblGrid>
    <w:tr w:rsidR="000F081E" w14:paraId="6C076625" w14:textId="77777777" w:rsidTr="007A430B">
      <w:trPr>
        <w:trHeight w:hRule="exact" w:val="340"/>
      </w:trPr>
      <w:tc>
        <w:tcPr>
          <w:tcW w:w="1814" w:type="dxa"/>
        </w:tcPr>
        <w:p w14:paraId="66BF0122" w14:textId="77777777" w:rsidR="000F081E" w:rsidRDefault="000F081E" w:rsidP="00C32ECF">
          <w:pPr>
            <w:pStyle w:val="KopjedocumentgegevensVektis"/>
          </w:pPr>
          <w:r>
            <w:t>Datum:</w:t>
          </w:r>
        </w:p>
      </w:tc>
      <w:tc>
        <w:tcPr>
          <w:tcW w:w="4763" w:type="dxa"/>
        </w:tcPr>
        <w:p w14:paraId="489B599B" w14:textId="77777777" w:rsidR="000F081E" w:rsidRDefault="00D0000B" w:rsidP="007A430B">
          <w:pPr>
            <w:pStyle w:val="DocumentgegevensdatumVektis"/>
          </w:pPr>
          <w:r>
            <w:fldChar w:fldCharType="begin"/>
          </w:r>
          <w:r w:rsidR="000F081E">
            <w:instrText xml:space="preserve"> STYLEREF  "Documentgegevens datum Vektis"  \* MERGEFORMAT </w:instrText>
          </w:r>
          <w:r>
            <w:fldChar w:fldCharType="separate"/>
          </w:r>
          <w:r w:rsidR="00316166">
            <w:rPr>
              <w:b/>
              <w:bCs/>
              <w:noProof/>
            </w:rPr>
            <w:t>Fout! Geen tekst met de opgegeven stijl in het document.</w:t>
          </w:r>
          <w:r>
            <w:fldChar w:fldCharType="end"/>
          </w:r>
        </w:p>
      </w:tc>
      <w:tc>
        <w:tcPr>
          <w:tcW w:w="1644" w:type="dxa"/>
        </w:tcPr>
        <w:p w14:paraId="0AC96A80" w14:textId="77777777" w:rsidR="000F081E" w:rsidRDefault="000F081E" w:rsidP="007A430B">
          <w:pPr>
            <w:pStyle w:val="BasistekstVektis"/>
          </w:pPr>
        </w:p>
      </w:tc>
    </w:tr>
    <w:tr w:rsidR="000F081E" w14:paraId="66583342" w14:textId="77777777" w:rsidTr="007A430B">
      <w:tblPrEx>
        <w:tblCellSpacing w:w="0" w:type="auto"/>
      </w:tblPrEx>
      <w:trPr>
        <w:trHeight w:val="340"/>
        <w:tblCellSpacing w:w="0" w:type="auto"/>
      </w:trPr>
      <w:tc>
        <w:tcPr>
          <w:tcW w:w="1814" w:type="dxa"/>
        </w:tcPr>
        <w:p w14:paraId="72E69BBD" w14:textId="77777777" w:rsidR="000F081E" w:rsidRPr="0096552C" w:rsidRDefault="000F081E" w:rsidP="007A430B">
          <w:pPr>
            <w:pStyle w:val="KopjedocumentgegevensVektis"/>
          </w:pPr>
          <w:r>
            <w:t>Betreft:</w:t>
          </w:r>
        </w:p>
      </w:tc>
      <w:tc>
        <w:tcPr>
          <w:tcW w:w="4763" w:type="dxa"/>
        </w:tcPr>
        <w:p w14:paraId="13F19D12" w14:textId="77777777" w:rsidR="000F081E" w:rsidRPr="0096552C" w:rsidRDefault="00D0000B" w:rsidP="00C32ECF">
          <w:pPr>
            <w:pStyle w:val="DocumentgegevensbetreftVektis"/>
          </w:pPr>
          <w:r>
            <w:fldChar w:fldCharType="begin"/>
          </w:r>
          <w:r w:rsidR="000F081E">
            <w:instrText xml:space="preserve"> STYLEREF  "Documentgegevens betreft Vektis"  \* MERGEFORMAT </w:instrText>
          </w:r>
          <w:r>
            <w:fldChar w:fldCharType="separate"/>
          </w:r>
          <w:r w:rsidR="00316166">
            <w:rPr>
              <w:b/>
              <w:bCs/>
              <w:noProof/>
            </w:rPr>
            <w:t>Fout! Geen tekst met de opgegeven stijl in het document.</w:t>
          </w:r>
          <w:r>
            <w:fldChar w:fldCharType="end"/>
          </w:r>
        </w:p>
      </w:tc>
      <w:tc>
        <w:tcPr>
          <w:tcW w:w="1644" w:type="dxa"/>
        </w:tcPr>
        <w:p w14:paraId="3723754F" w14:textId="77777777" w:rsidR="000F081E" w:rsidRPr="0096552C" w:rsidRDefault="000F081E" w:rsidP="007A430B">
          <w:pPr>
            <w:pStyle w:val="BasistekstVektis"/>
          </w:pPr>
        </w:p>
      </w:tc>
    </w:tr>
  </w:tbl>
  <w:p w14:paraId="60B369D4" w14:textId="77777777" w:rsidR="000F081E" w:rsidRDefault="000F081E" w:rsidP="007A430B">
    <w:pPr>
      <w:pStyle w:val="BasistekstVektis"/>
    </w:pPr>
  </w:p>
  <w:p w14:paraId="5DEFD7B6" w14:textId="77777777" w:rsidR="000F081E" w:rsidRDefault="000F081E" w:rsidP="007A430B">
    <w:pPr>
      <w:pStyle w:val="BasistekstVekt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69FDA" w14:textId="77777777" w:rsidR="000F081E" w:rsidRDefault="00512931" w:rsidP="00A80236">
    <w:pPr>
      <w:pStyle w:val="BasistekstVektis"/>
      <w:rPr>
        <w:b/>
        <w:sz w:val="36"/>
        <w:szCs w:val="36"/>
      </w:rPr>
    </w:pPr>
    <w:r w:rsidRPr="00512931">
      <w:rPr>
        <w:b/>
        <w:noProof/>
        <w:sz w:val="36"/>
        <w:szCs w:val="36"/>
      </w:rPr>
      <w:drawing>
        <wp:anchor distT="0" distB="0" distL="114300" distR="114300" simplePos="0" relativeHeight="251662336" behindDoc="1" locked="1" layoutInCell="1" allowOverlap="1" wp14:anchorId="76A10532" wp14:editId="1A5143C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81200" cy="1029600"/>
          <wp:effectExtent l="0" t="0" r="0" b="12065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ktis_Strea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12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F2C9D" w14:textId="77777777" w:rsidR="000F081E" w:rsidRDefault="000F081E" w:rsidP="00A80236">
    <w:pPr>
      <w:pStyle w:val="BasistekstVektis"/>
      <w:rPr>
        <w:b/>
        <w:sz w:val="36"/>
        <w:szCs w:val="36"/>
      </w:rPr>
    </w:pPr>
  </w:p>
  <w:p w14:paraId="163F4247" w14:textId="77777777" w:rsidR="000F081E" w:rsidRDefault="000F081E" w:rsidP="00A80236">
    <w:pPr>
      <w:pStyle w:val="BasistekstVektis"/>
      <w:rPr>
        <w:b/>
        <w:sz w:val="36"/>
        <w:szCs w:val="36"/>
      </w:rPr>
    </w:pPr>
  </w:p>
  <w:p w14:paraId="13DE5CF6" w14:textId="77777777" w:rsidR="000F081E" w:rsidRPr="00A80236" w:rsidRDefault="000F081E" w:rsidP="00A80236">
    <w:pPr>
      <w:pStyle w:val="BasistekstVektis"/>
      <w:rPr>
        <w:b/>
        <w:sz w:val="24"/>
        <w:szCs w:val="24"/>
      </w:rPr>
    </w:pPr>
    <w:r w:rsidRPr="00A80236">
      <w:rPr>
        <w:b/>
        <w:sz w:val="24"/>
        <w:szCs w:val="24"/>
      </w:rPr>
      <w:tab/>
    </w:r>
    <w:r w:rsidRPr="00A80236">
      <w:rPr>
        <w:b/>
        <w:sz w:val="24"/>
        <w:szCs w:val="24"/>
      </w:rPr>
      <w:tab/>
    </w:r>
  </w:p>
  <w:tbl>
    <w:tblPr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14"/>
      <w:gridCol w:w="4763"/>
      <w:gridCol w:w="1644"/>
    </w:tblGrid>
    <w:tr w:rsidR="000F081E" w14:paraId="18AAA899" w14:textId="77777777" w:rsidTr="00C5751E">
      <w:trPr>
        <w:trHeight w:hRule="exact" w:val="340"/>
      </w:trPr>
      <w:tc>
        <w:tcPr>
          <w:tcW w:w="1814" w:type="dxa"/>
        </w:tcPr>
        <w:p w14:paraId="54A10190" w14:textId="77777777" w:rsidR="000F081E" w:rsidRDefault="000F081E" w:rsidP="00C5751E">
          <w:pPr>
            <w:pStyle w:val="KopjedocumentgegevensVektis"/>
          </w:pPr>
        </w:p>
      </w:tc>
      <w:tc>
        <w:tcPr>
          <w:tcW w:w="4763" w:type="dxa"/>
        </w:tcPr>
        <w:p w14:paraId="3FC5D3FE" w14:textId="77777777" w:rsidR="000F081E" w:rsidRDefault="000F081E" w:rsidP="00C5751E">
          <w:pPr>
            <w:pStyle w:val="DocumentgegevensdatumVektis"/>
          </w:pPr>
        </w:p>
      </w:tc>
      <w:tc>
        <w:tcPr>
          <w:tcW w:w="1644" w:type="dxa"/>
        </w:tcPr>
        <w:p w14:paraId="23629995" w14:textId="77777777" w:rsidR="000F081E" w:rsidRDefault="000F081E" w:rsidP="00C5751E">
          <w:pPr>
            <w:pStyle w:val="BasistekstVektis"/>
          </w:pPr>
        </w:p>
      </w:tc>
    </w:tr>
    <w:tr w:rsidR="000F081E" w14:paraId="76072147" w14:textId="77777777" w:rsidTr="00C5751E">
      <w:tblPrEx>
        <w:tblCellSpacing w:w="0" w:type="auto"/>
      </w:tblPrEx>
      <w:trPr>
        <w:trHeight w:val="340"/>
        <w:tblCellSpacing w:w="0" w:type="auto"/>
      </w:trPr>
      <w:tc>
        <w:tcPr>
          <w:tcW w:w="1814" w:type="dxa"/>
        </w:tcPr>
        <w:p w14:paraId="6612A349" w14:textId="77777777" w:rsidR="000F081E" w:rsidRPr="0096552C" w:rsidRDefault="000F081E" w:rsidP="00C5751E">
          <w:pPr>
            <w:pStyle w:val="KopjedocumentgegevensVektis"/>
          </w:pPr>
        </w:p>
      </w:tc>
      <w:tc>
        <w:tcPr>
          <w:tcW w:w="4763" w:type="dxa"/>
        </w:tcPr>
        <w:p w14:paraId="740F2014" w14:textId="77777777" w:rsidR="000F081E" w:rsidRPr="0096552C" w:rsidRDefault="000F081E" w:rsidP="00C5751E">
          <w:pPr>
            <w:pStyle w:val="DocumentgegevensbetreftVektis"/>
          </w:pPr>
        </w:p>
      </w:tc>
      <w:tc>
        <w:tcPr>
          <w:tcW w:w="1644" w:type="dxa"/>
        </w:tcPr>
        <w:p w14:paraId="034E8313" w14:textId="77777777" w:rsidR="000F081E" w:rsidRPr="0096552C" w:rsidRDefault="000F081E" w:rsidP="00C5751E">
          <w:pPr>
            <w:pStyle w:val="BasistekstVektis"/>
          </w:pPr>
        </w:p>
      </w:tc>
    </w:tr>
  </w:tbl>
  <w:p w14:paraId="0A94958A" w14:textId="77777777" w:rsidR="000F081E" w:rsidRDefault="000F081E" w:rsidP="00C32ECF">
    <w:pPr>
      <w:pStyle w:val="BasistekstVektis"/>
    </w:pPr>
  </w:p>
  <w:p w14:paraId="0139732D" w14:textId="77777777" w:rsidR="000F081E" w:rsidRPr="00C32ECF" w:rsidRDefault="000F081E" w:rsidP="00C32ECF">
    <w:pPr>
      <w:pStyle w:val="BasistekstVekt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BE3D9" w14:textId="77777777" w:rsidR="000F081E" w:rsidRPr="00512931" w:rsidRDefault="000F081E">
    <w:pPr>
      <w:pStyle w:val="Koptekst"/>
      <w:rPr>
        <w:rFonts w:ascii="Century Gothic" w:hAnsi="Century Gothic"/>
        <w:sz w:val="32"/>
        <w:szCs w:val="32"/>
      </w:rPr>
    </w:pPr>
  </w:p>
  <w:p w14:paraId="4FB0E5A1" w14:textId="77777777" w:rsidR="000F081E" w:rsidRPr="00512931" w:rsidRDefault="000F081E" w:rsidP="00FD0792">
    <w:pPr>
      <w:pStyle w:val="BasistekstVektis"/>
      <w:rPr>
        <w:rFonts w:ascii="Century Gothic" w:hAnsi="Century Gothic"/>
        <w:b/>
        <w:sz w:val="32"/>
        <w:szCs w:val="32"/>
      </w:rPr>
    </w:pPr>
  </w:p>
  <w:p w14:paraId="50663D9C" w14:textId="77777777" w:rsidR="000F081E" w:rsidRPr="00512931" w:rsidRDefault="000F081E" w:rsidP="00512931">
    <w:pPr>
      <w:pStyle w:val="BasistekstVektis"/>
      <w:ind w:left="4963"/>
      <w:rPr>
        <w:rFonts w:ascii="Century Gothic" w:hAnsi="Century Gothic"/>
        <w:b/>
        <w:sz w:val="36"/>
        <w:szCs w:val="36"/>
      </w:rPr>
    </w:pPr>
    <w:r w:rsidRPr="00512931">
      <w:rPr>
        <w:rFonts w:ascii="Century Gothic" w:hAnsi="Century Gothic"/>
        <w:b/>
        <w:sz w:val="36"/>
        <w:szCs w:val="36"/>
      </w:rPr>
      <w:t>Aanvraagformulier prestatiecode</w:t>
    </w:r>
  </w:p>
  <w:p w14:paraId="7D5667A1" w14:textId="77777777" w:rsidR="000F081E" w:rsidRPr="00512931" w:rsidRDefault="00512931" w:rsidP="00512931">
    <w:pPr>
      <w:pStyle w:val="BasistekstVektis"/>
      <w:ind w:left="4963"/>
      <w:rPr>
        <w:rFonts w:ascii="Century Gothic" w:hAnsi="Century Gothic"/>
        <w:sz w:val="16"/>
        <w:szCs w:val="16"/>
      </w:rPr>
    </w:pPr>
    <w:r w:rsidRPr="00512931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216" behindDoc="1" locked="1" layoutInCell="1" allowOverlap="1" wp14:anchorId="3AA10EDE" wp14:editId="4FC426A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81200" cy="1029600"/>
          <wp:effectExtent l="0" t="0" r="0" b="12065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ktis_Strea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12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81E" w:rsidRPr="00512931">
      <w:rPr>
        <w:rFonts w:ascii="Century Gothic" w:hAnsi="Century Gothic"/>
        <w:sz w:val="16"/>
        <w:szCs w:val="16"/>
      </w:rPr>
      <w:t xml:space="preserve"> Dit formulier kan alleen worden ingediend door zorgverzekeraars.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869"/>
    <w:multiLevelType w:val="hybridMultilevel"/>
    <w:tmpl w:val="6DFCD9F8"/>
    <w:lvl w:ilvl="0" w:tplc="9ABCAFA0">
      <w:start w:val="1"/>
      <w:numFmt w:val="decimal"/>
      <w:pStyle w:val="Opsommingnummer2eniveauVektis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103E4"/>
    <w:multiLevelType w:val="multilevel"/>
    <w:tmpl w:val="944A7CB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07A326E7"/>
    <w:multiLevelType w:val="multilevel"/>
    <w:tmpl w:val="E2323ED8"/>
    <w:lvl w:ilvl="0">
      <w:start w:val="1"/>
      <w:numFmt w:val="decimal"/>
      <w:pStyle w:val="Kop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3" w15:restartNumberingAfterBreak="0">
    <w:nsid w:val="158C6330"/>
    <w:multiLevelType w:val="hybridMultilevel"/>
    <w:tmpl w:val="FA58A072"/>
    <w:lvl w:ilvl="0" w:tplc="B066A5E8">
      <w:start w:val="1"/>
      <w:numFmt w:val="bullet"/>
      <w:pStyle w:val="Opsommingbolletje2eniveauVektis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870473B"/>
    <w:multiLevelType w:val="hybridMultilevel"/>
    <w:tmpl w:val="8722AED6"/>
    <w:lvl w:ilvl="0" w:tplc="CA329258">
      <w:start w:val="1"/>
      <w:numFmt w:val="bullet"/>
      <w:pStyle w:val="Opsommingstreepje3eniveauVektis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B8F6EC5"/>
    <w:multiLevelType w:val="hybridMultilevel"/>
    <w:tmpl w:val="99524348"/>
    <w:lvl w:ilvl="0" w:tplc="1634327C">
      <w:start w:val="1"/>
      <w:numFmt w:val="bullet"/>
      <w:pStyle w:val="Opsommingbolletje1eniveauVektis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1AF6A9E"/>
    <w:multiLevelType w:val="multilevel"/>
    <w:tmpl w:val="37F084E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7" w15:restartNumberingAfterBreak="0">
    <w:nsid w:val="270C3843"/>
    <w:multiLevelType w:val="multilevel"/>
    <w:tmpl w:val="CDFE3AD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8" w15:restartNumberingAfterBreak="0">
    <w:nsid w:val="2E275B8D"/>
    <w:multiLevelType w:val="multilevel"/>
    <w:tmpl w:val="9D2E5C3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9" w15:restartNumberingAfterBreak="0">
    <w:nsid w:val="2ECD344C"/>
    <w:multiLevelType w:val="hybridMultilevel"/>
    <w:tmpl w:val="F30224D6"/>
    <w:lvl w:ilvl="0" w:tplc="00005D6C">
      <w:start w:val="1"/>
      <w:numFmt w:val="bullet"/>
      <w:pStyle w:val="Opsommingstreepje1eniveauVektis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47B0D49"/>
    <w:multiLevelType w:val="hybridMultilevel"/>
    <w:tmpl w:val="954628F8"/>
    <w:lvl w:ilvl="0" w:tplc="EFF2C29C">
      <w:start w:val="1"/>
      <w:numFmt w:val="lowerLetter"/>
      <w:pStyle w:val="Opsommingkleineletter1eniveauVekti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32982"/>
    <w:multiLevelType w:val="hybridMultilevel"/>
    <w:tmpl w:val="45CC2A66"/>
    <w:lvl w:ilvl="0" w:tplc="8534896A">
      <w:start w:val="1"/>
      <w:numFmt w:val="upperLetter"/>
      <w:pStyle w:val="Opsomminghoofdletter2eniveauVektis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8815E78"/>
    <w:multiLevelType w:val="hybridMultilevel"/>
    <w:tmpl w:val="B7C817DA"/>
    <w:lvl w:ilvl="0" w:tplc="41EEC5F8">
      <w:start w:val="1"/>
      <w:numFmt w:val="decimal"/>
      <w:pStyle w:val="Opsommingnummer1eniveauVekti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3519A"/>
    <w:multiLevelType w:val="multilevel"/>
    <w:tmpl w:val="4FF6E8B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90B7668"/>
    <w:multiLevelType w:val="multilevel"/>
    <w:tmpl w:val="F94EB1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15" w15:restartNumberingAfterBreak="0">
    <w:nsid w:val="498B1D67"/>
    <w:multiLevelType w:val="hybridMultilevel"/>
    <w:tmpl w:val="E9C6E480"/>
    <w:lvl w:ilvl="0" w:tplc="EF8C8DF8">
      <w:start w:val="1"/>
      <w:numFmt w:val="upperLetter"/>
      <w:pStyle w:val="Opsomminghoofdletter1eniveauVektis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52B104A1"/>
    <w:multiLevelType w:val="hybridMultilevel"/>
    <w:tmpl w:val="7BEC9CD6"/>
    <w:lvl w:ilvl="0" w:tplc="CFA21F1A">
      <w:start w:val="1"/>
      <w:numFmt w:val="lowerLetter"/>
      <w:pStyle w:val="Opsommingkleineletter2eniveauVektis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0F0D15"/>
    <w:multiLevelType w:val="hybridMultilevel"/>
    <w:tmpl w:val="427CDF20"/>
    <w:lvl w:ilvl="0" w:tplc="59F0DB5A">
      <w:start w:val="1"/>
      <w:numFmt w:val="bullet"/>
      <w:pStyle w:val="Opsommingstreepje2eniveauVektis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4853985"/>
    <w:multiLevelType w:val="multilevel"/>
    <w:tmpl w:val="DFB01E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19" w15:restartNumberingAfterBreak="0">
    <w:nsid w:val="620649CB"/>
    <w:multiLevelType w:val="hybridMultilevel"/>
    <w:tmpl w:val="1D3CD796"/>
    <w:lvl w:ilvl="0" w:tplc="18D024D4">
      <w:start w:val="1"/>
      <w:numFmt w:val="upperLetter"/>
      <w:pStyle w:val="Opsomminghoofdletter3eniveauVektis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646544F"/>
    <w:multiLevelType w:val="hybridMultilevel"/>
    <w:tmpl w:val="2D300DE0"/>
    <w:lvl w:ilvl="0" w:tplc="725C9EF0">
      <w:start w:val="1"/>
      <w:numFmt w:val="lowerLetter"/>
      <w:pStyle w:val="Opsommingkleineletter3eniveauVektis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DE312E"/>
    <w:multiLevelType w:val="multilevel"/>
    <w:tmpl w:val="EB70ED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2" w15:restartNumberingAfterBreak="0">
    <w:nsid w:val="7DB25C20"/>
    <w:multiLevelType w:val="hybridMultilevel"/>
    <w:tmpl w:val="235AA69C"/>
    <w:lvl w:ilvl="0" w:tplc="09067C7A">
      <w:start w:val="1"/>
      <w:numFmt w:val="bullet"/>
      <w:pStyle w:val="Opsommingbolletje3eniveauVektis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FEE1876"/>
    <w:multiLevelType w:val="hybridMultilevel"/>
    <w:tmpl w:val="2F9CD2E2"/>
    <w:lvl w:ilvl="0" w:tplc="71424FC8">
      <w:start w:val="1"/>
      <w:numFmt w:val="decimal"/>
      <w:pStyle w:val="Opsommingnummer3eniveauVektis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14"/>
  </w:num>
  <w:num w:numId="5">
    <w:abstractNumId w:val="5"/>
  </w:num>
  <w:num w:numId="6">
    <w:abstractNumId w:val="3"/>
  </w:num>
  <w:num w:numId="7">
    <w:abstractNumId w:val="22"/>
  </w:num>
  <w:num w:numId="8">
    <w:abstractNumId w:val="10"/>
  </w:num>
  <w:num w:numId="9">
    <w:abstractNumId w:val="16"/>
  </w:num>
  <w:num w:numId="10">
    <w:abstractNumId w:val="20"/>
  </w:num>
  <w:num w:numId="11">
    <w:abstractNumId w:val="12"/>
  </w:num>
  <w:num w:numId="12">
    <w:abstractNumId w:val="0"/>
  </w:num>
  <w:num w:numId="13">
    <w:abstractNumId w:val="23"/>
  </w:num>
  <w:num w:numId="14">
    <w:abstractNumId w:val="9"/>
  </w:num>
  <w:num w:numId="15">
    <w:abstractNumId w:val="17"/>
  </w:num>
  <w:num w:numId="16">
    <w:abstractNumId w:val="4"/>
  </w:num>
  <w:num w:numId="17">
    <w:abstractNumId w:val="8"/>
  </w:num>
  <w:num w:numId="18">
    <w:abstractNumId w:val="2"/>
  </w:num>
  <w:num w:numId="19">
    <w:abstractNumId w:val="13"/>
  </w:num>
  <w:num w:numId="20">
    <w:abstractNumId w:val="1"/>
  </w:num>
  <w:num w:numId="21">
    <w:abstractNumId w:val="6"/>
  </w:num>
  <w:num w:numId="22">
    <w:abstractNumId w:val="21"/>
  </w:num>
  <w:num w:numId="23">
    <w:abstractNumId w:val="18"/>
  </w:num>
  <w:num w:numId="2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né Ostheimer">
    <w15:presenceInfo w15:providerId="None" w15:userId="René Osthei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48"/>
    <w:rsid w:val="00016F12"/>
    <w:rsid w:val="00041683"/>
    <w:rsid w:val="000644C6"/>
    <w:rsid w:val="0008448B"/>
    <w:rsid w:val="000A558B"/>
    <w:rsid w:val="000D2A56"/>
    <w:rsid w:val="000E0526"/>
    <w:rsid w:val="000F081E"/>
    <w:rsid w:val="000F39F8"/>
    <w:rsid w:val="001429CF"/>
    <w:rsid w:val="00160C25"/>
    <w:rsid w:val="00173568"/>
    <w:rsid w:val="001804F6"/>
    <w:rsid w:val="00195BE8"/>
    <w:rsid w:val="00250489"/>
    <w:rsid w:val="0027746D"/>
    <w:rsid w:val="00283D8F"/>
    <w:rsid w:val="002852BD"/>
    <w:rsid w:val="002C7C9D"/>
    <w:rsid w:val="00314754"/>
    <w:rsid w:val="00316166"/>
    <w:rsid w:val="003236C8"/>
    <w:rsid w:val="0036789D"/>
    <w:rsid w:val="003874F5"/>
    <w:rsid w:val="00391084"/>
    <w:rsid w:val="003A36FD"/>
    <w:rsid w:val="003A52F3"/>
    <w:rsid w:val="004122DA"/>
    <w:rsid w:val="0042209A"/>
    <w:rsid w:val="004576B7"/>
    <w:rsid w:val="004819CD"/>
    <w:rsid w:val="00512931"/>
    <w:rsid w:val="00527166"/>
    <w:rsid w:val="0054067D"/>
    <w:rsid w:val="00592161"/>
    <w:rsid w:val="005D0F63"/>
    <w:rsid w:val="005D5C79"/>
    <w:rsid w:val="00632C81"/>
    <w:rsid w:val="00655DDB"/>
    <w:rsid w:val="00656A94"/>
    <w:rsid w:val="00677A0A"/>
    <w:rsid w:val="00685A8D"/>
    <w:rsid w:val="006B7094"/>
    <w:rsid w:val="006E3E2A"/>
    <w:rsid w:val="00701E91"/>
    <w:rsid w:val="00733485"/>
    <w:rsid w:val="007A430B"/>
    <w:rsid w:val="007D1D61"/>
    <w:rsid w:val="007D5929"/>
    <w:rsid w:val="00860D5A"/>
    <w:rsid w:val="00866C2B"/>
    <w:rsid w:val="00873BD3"/>
    <w:rsid w:val="008A3218"/>
    <w:rsid w:val="008C323A"/>
    <w:rsid w:val="008E336F"/>
    <w:rsid w:val="00921266"/>
    <w:rsid w:val="00924FB2"/>
    <w:rsid w:val="00925ACB"/>
    <w:rsid w:val="0093509A"/>
    <w:rsid w:val="009549E6"/>
    <w:rsid w:val="0096552C"/>
    <w:rsid w:val="00985221"/>
    <w:rsid w:val="009C6027"/>
    <w:rsid w:val="009F4EDE"/>
    <w:rsid w:val="00A07548"/>
    <w:rsid w:val="00A103CA"/>
    <w:rsid w:val="00A23932"/>
    <w:rsid w:val="00A3194B"/>
    <w:rsid w:val="00A43161"/>
    <w:rsid w:val="00A52A6A"/>
    <w:rsid w:val="00A67AA1"/>
    <w:rsid w:val="00A80236"/>
    <w:rsid w:val="00AA3A4E"/>
    <w:rsid w:val="00AB4D64"/>
    <w:rsid w:val="00AB7615"/>
    <w:rsid w:val="00AD6830"/>
    <w:rsid w:val="00AE0EEC"/>
    <w:rsid w:val="00B77F36"/>
    <w:rsid w:val="00BD200C"/>
    <w:rsid w:val="00C04ABE"/>
    <w:rsid w:val="00C22DF8"/>
    <w:rsid w:val="00C32ECF"/>
    <w:rsid w:val="00C371CD"/>
    <w:rsid w:val="00C5751E"/>
    <w:rsid w:val="00C6009C"/>
    <w:rsid w:val="00C62E4E"/>
    <w:rsid w:val="00CB4FBE"/>
    <w:rsid w:val="00CB612C"/>
    <w:rsid w:val="00CC377F"/>
    <w:rsid w:val="00CF1DB5"/>
    <w:rsid w:val="00D0000B"/>
    <w:rsid w:val="00D26E4C"/>
    <w:rsid w:val="00D27A84"/>
    <w:rsid w:val="00D44D64"/>
    <w:rsid w:val="00D5723D"/>
    <w:rsid w:val="00D7297C"/>
    <w:rsid w:val="00DC793D"/>
    <w:rsid w:val="00DD7004"/>
    <w:rsid w:val="00DE2917"/>
    <w:rsid w:val="00E31403"/>
    <w:rsid w:val="00EA1B10"/>
    <w:rsid w:val="00EC3BA2"/>
    <w:rsid w:val="00EC7F4B"/>
    <w:rsid w:val="00F451EB"/>
    <w:rsid w:val="00FD0792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B02863F"/>
  <w15:docId w15:val="{6EB8C59E-84F4-494E-9A19-E5D76F38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BasistekstVektis"/>
    <w:qFormat/>
    <w:rsid w:val="00CB4FBE"/>
    <w:pPr>
      <w:spacing w:line="280" w:lineRule="atLeast"/>
    </w:pPr>
    <w:rPr>
      <w:rFonts w:ascii="Arial" w:hAnsi="Arial" w:cs="Arial"/>
      <w:sz w:val="18"/>
      <w:szCs w:val="18"/>
    </w:rPr>
  </w:style>
  <w:style w:type="paragraph" w:styleId="Kop1">
    <w:name w:val="heading 1"/>
    <w:aliases w:val="(Hoofdstuk) Vektis"/>
    <w:basedOn w:val="ZsysbasisVektis"/>
    <w:next w:val="BasistekstVektis"/>
    <w:qFormat/>
    <w:rsid w:val="00CB4FBE"/>
    <w:pPr>
      <w:keepNext/>
      <w:numPr>
        <w:numId w:val="18"/>
      </w:numPr>
      <w:spacing w:before="240" w:after="60"/>
      <w:outlineLvl w:val="0"/>
    </w:pPr>
    <w:rPr>
      <w:b/>
      <w:bCs/>
      <w:sz w:val="28"/>
      <w:szCs w:val="28"/>
    </w:rPr>
  </w:style>
  <w:style w:type="paragraph" w:styleId="Kop2">
    <w:name w:val="heading 2"/>
    <w:aliases w:val="(Paragraaf) Vektis"/>
    <w:basedOn w:val="ZsysbasisVektis"/>
    <w:next w:val="BasistekstVektis"/>
    <w:qFormat/>
    <w:rsid w:val="00CB4FBE"/>
    <w:pPr>
      <w:keepNext/>
      <w:numPr>
        <w:ilvl w:val="1"/>
        <w:numId w:val="18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Kop3">
    <w:name w:val="heading 3"/>
    <w:aliases w:val="(Subparagraaf) Vektis"/>
    <w:basedOn w:val="ZsysbasisVektis"/>
    <w:next w:val="BasistekstVektis"/>
    <w:qFormat/>
    <w:rsid w:val="00CB4FBE"/>
    <w:pPr>
      <w:numPr>
        <w:ilvl w:val="2"/>
        <w:numId w:val="18"/>
      </w:numPr>
      <w:spacing w:before="240" w:after="60"/>
      <w:outlineLvl w:val="2"/>
    </w:pPr>
    <w:rPr>
      <w:b/>
      <w:iCs/>
      <w:sz w:val="22"/>
      <w:szCs w:val="22"/>
    </w:rPr>
  </w:style>
  <w:style w:type="paragraph" w:styleId="Kop4">
    <w:name w:val="heading 4"/>
    <w:aliases w:val="(Subsubparagraaf) Vektis"/>
    <w:basedOn w:val="ZsysbasisVektis"/>
    <w:next w:val="BasistekstVektis"/>
    <w:qFormat/>
    <w:rsid w:val="00CB4FBE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4"/>
    </w:rPr>
  </w:style>
  <w:style w:type="paragraph" w:styleId="Kop5">
    <w:name w:val="heading 5"/>
    <w:aliases w:val="(Tussenkop) Vektis"/>
    <w:basedOn w:val="ZsysbasisVektis"/>
    <w:next w:val="BasistekstVektis"/>
    <w:qFormat/>
    <w:rsid w:val="00CB4FBE"/>
    <w:pPr>
      <w:numPr>
        <w:ilvl w:val="4"/>
        <w:numId w:val="4"/>
      </w:numPr>
      <w:spacing w:before="240" w:after="60"/>
      <w:outlineLvl w:val="4"/>
    </w:pPr>
    <w:rPr>
      <w:b/>
      <w:bCs/>
      <w:i/>
      <w:iCs/>
      <w:szCs w:val="22"/>
    </w:rPr>
  </w:style>
  <w:style w:type="paragraph" w:styleId="Kop6">
    <w:name w:val="heading 6"/>
    <w:basedOn w:val="ZsysbasisVektis"/>
    <w:next w:val="BasistekstVektis"/>
    <w:qFormat/>
    <w:rsid w:val="00CB4FBE"/>
    <w:pPr>
      <w:numPr>
        <w:ilvl w:val="5"/>
        <w:numId w:val="4"/>
      </w:numPr>
      <w:spacing w:before="240" w:after="60"/>
      <w:outlineLvl w:val="5"/>
    </w:pPr>
    <w:rPr>
      <w:b/>
      <w:bCs/>
      <w:sz w:val="18"/>
      <w:szCs w:val="22"/>
    </w:rPr>
  </w:style>
  <w:style w:type="paragraph" w:styleId="Kop7">
    <w:name w:val="heading 7"/>
    <w:basedOn w:val="ZsysbasisVektis"/>
    <w:next w:val="BasistekstVektis"/>
    <w:qFormat/>
    <w:rsid w:val="00CB4FBE"/>
    <w:pPr>
      <w:numPr>
        <w:ilvl w:val="6"/>
        <w:numId w:val="4"/>
      </w:numPr>
      <w:spacing w:before="240" w:after="60"/>
      <w:outlineLvl w:val="6"/>
    </w:pPr>
    <w:rPr>
      <w:b/>
      <w:bCs/>
      <w:i/>
      <w:sz w:val="18"/>
      <w:szCs w:val="20"/>
    </w:rPr>
  </w:style>
  <w:style w:type="paragraph" w:styleId="Kop8">
    <w:name w:val="heading 8"/>
    <w:basedOn w:val="ZsysbasisVektis"/>
    <w:next w:val="BasistekstVektis"/>
    <w:qFormat/>
    <w:rsid w:val="00CB4FBE"/>
    <w:pPr>
      <w:numPr>
        <w:ilvl w:val="7"/>
        <w:numId w:val="21"/>
      </w:numPr>
      <w:spacing w:before="240" w:after="60"/>
      <w:outlineLvl w:val="7"/>
    </w:pPr>
    <w:rPr>
      <w:b/>
      <w:iCs/>
      <w:sz w:val="16"/>
      <w:szCs w:val="20"/>
    </w:rPr>
  </w:style>
  <w:style w:type="paragraph" w:styleId="Kop9">
    <w:name w:val="heading 9"/>
    <w:basedOn w:val="ZsysbasisVektis"/>
    <w:next w:val="BasistekstVektis"/>
    <w:qFormat/>
    <w:rsid w:val="00CB4FBE"/>
    <w:pPr>
      <w:numPr>
        <w:ilvl w:val="8"/>
        <w:numId w:val="21"/>
      </w:numPr>
      <w:spacing w:before="240" w:after="60"/>
      <w:outlineLvl w:val="8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Vektis">
    <w:name w:val="Basistekst Vektis"/>
    <w:basedOn w:val="ZsysbasisVektis"/>
    <w:rsid w:val="00CB4FBE"/>
  </w:style>
  <w:style w:type="paragraph" w:customStyle="1" w:styleId="ZsysbasisVektis">
    <w:name w:val="Zsysbasis Vektis"/>
    <w:next w:val="BasistekstVektis"/>
    <w:rsid w:val="00CB4FBE"/>
    <w:pPr>
      <w:spacing w:line="280" w:lineRule="atLeast"/>
    </w:pPr>
    <w:rPr>
      <w:rFonts w:ascii="Arial" w:hAnsi="Arial" w:cs="Arial"/>
      <w:szCs w:val="18"/>
    </w:rPr>
  </w:style>
  <w:style w:type="paragraph" w:customStyle="1" w:styleId="BasistekstvetVektis">
    <w:name w:val="Basistekst vet Vektis"/>
    <w:basedOn w:val="ZsysbasisVektis"/>
    <w:next w:val="BasistekstVektis"/>
    <w:rsid w:val="00CB4FBE"/>
    <w:rPr>
      <w:b/>
      <w:bCs/>
    </w:rPr>
  </w:style>
  <w:style w:type="character" w:styleId="GevolgdeHyperlink">
    <w:name w:val="FollowedHyperlink"/>
    <w:basedOn w:val="Standaardalinea-lettertype"/>
    <w:rsid w:val="00CB4FBE"/>
    <w:rPr>
      <w:color w:val="800080"/>
      <w:u w:val="single"/>
    </w:rPr>
  </w:style>
  <w:style w:type="character" w:styleId="Hyperlink">
    <w:name w:val="Hyperlink"/>
    <w:basedOn w:val="Standaardalinea-lettertype"/>
    <w:rsid w:val="00CB4FBE"/>
    <w:rPr>
      <w:color w:val="0000FF"/>
      <w:u w:val="single"/>
    </w:rPr>
  </w:style>
  <w:style w:type="paragraph" w:customStyle="1" w:styleId="AdresvakVektis">
    <w:name w:val="Adresvak Vektis"/>
    <w:basedOn w:val="ZsysbasisVektis"/>
    <w:rsid w:val="00CB4FBE"/>
    <w:pPr>
      <w:spacing w:line="240" w:lineRule="exact"/>
    </w:pPr>
    <w:rPr>
      <w:noProof/>
    </w:rPr>
  </w:style>
  <w:style w:type="paragraph" w:styleId="Koptekst">
    <w:name w:val="header"/>
    <w:basedOn w:val="ZsysbasisVektis"/>
    <w:next w:val="BasistekstVektis"/>
    <w:rsid w:val="00CB4FBE"/>
  </w:style>
  <w:style w:type="paragraph" w:styleId="Voettekst">
    <w:name w:val="footer"/>
    <w:basedOn w:val="ZsysbasisVektis"/>
    <w:next w:val="BasistekstVektis"/>
    <w:link w:val="VoettekstChar"/>
    <w:uiPriority w:val="99"/>
    <w:rsid w:val="00CB4FBE"/>
  </w:style>
  <w:style w:type="paragraph" w:customStyle="1" w:styleId="KoptekstVektis">
    <w:name w:val="Koptekst Vektis"/>
    <w:basedOn w:val="ZsysbasisVektis"/>
    <w:rsid w:val="00CB4FBE"/>
    <w:rPr>
      <w:noProof/>
    </w:rPr>
  </w:style>
  <w:style w:type="paragraph" w:customStyle="1" w:styleId="VoettekstVektis">
    <w:name w:val="Voettekst Vektis"/>
    <w:basedOn w:val="ZsysbasisVektis"/>
    <w:rsid w:val="00CB4FBE"/>
    <w:pPr>
      <w:spacing w:line="180" w:lineRule="exact"/>
      <w:jc w:val="center"/>
    </w:pPr>
    <w:rPr>
      <w:noProof/>
      <w:sz w:val="16"/>
    </w:rPr>
  </w:style>
  <w:style w:type="paragraph" w:customStyle="1" w:styleId="Opsomminghoofdletter1eniveauVektis">
    <w:name w:val="Opsomming hoofdletter 1e niveau Vektis"/>
    <w:basedOn w:val="ZsysbasisVektis"/>
    <w:rsid w:val="00CB4FBE"/>
    <w:pPr>
      <w:numPr>
        <w:numId w:val="1"/>
      </w:numPr>
      <w:tabs>
        <w:tab w:val="num" w:pos="851"/>
      </w:tabs>
    </w:pPr>
  </w:style>
  <w:style w:type="paragraph" w:customStyle="1" w:styleId="Opsomminghoofdletter2eniveauVektis">
    <w:name w:val="Opsomming hoofdletter 2e niveau Vektis"/>
    <w:basedOn w:val="ZsysbasisVektis"/>
    <w:rsid w:val="00CB4FBE"/>
    <w:pPr>
      <w:numPr>
        <w:numId w:val="2"/>
      </w:numPr>
      <w:tabs>
        <w:tab w:val="clear" w:pos="568"/>
        <w:tab w:val="num" w:pos="284"/>
        <w:tab w:val="num" w:pos="567"/>
      </w:tabs>
      <w:ind w:left="567" w:hanging="283"/>
    </w:pPr>
  </w:style>
  <w:style w:type="paragraph" w:customStyle="1" w:styleId="Opsomminghoofdletter3eniveauVektis">
    <w:name w:val="Opsomming hoofdletter 3e niveau Vektis"/>
    <w:basedOn w:val="ZsysbasisVektis"/>
    <w:rsid w:val="00CB4FBE"/>
    <w:pPr>
      <w:numPr>
        <w:numId w:val="3"/>
      </w:numPr>
      <w:tabs>
        <w:tab w:val="num" w:pos="567"/>
      </w:tabs>
    </w:pPr>
  </w:style>
  <w:style w:type="table" w:styleId="Tabelraster">
    <w:name w:val="Table Grid"/>
    <w:basedOn w:val="Standaardtabel"/>
    <w:rsid w:val="000D2A56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bolletje1eniveauVektis">
    <w:name w:val="Opsomming bolletje 1e niveau Vektis"/>
    <w:basedOn w:val="ZsysbasisVektis"/>
    <w:rsid w:val="00CB4FBE"/>
    <w:pPr>
      <w:numPr>
        <w:numId w:val="5"/>
      </w:numPr>
    </w:pPr>
  </w:style>
  <w:style w:type="paragraph" w:customStyle="1" w:styleId="Opsommingbolletje2eniveauVektis">
    <w:name w:val="Opsomming bolletje 2e niveau Vektis"/>
    <w:basedOn w:val="ZsysbasisVektis"/>
    <w:rsid w:val="00CB4FBE"/>
    <w:pPr>
      <w:numPr>
        <w:numId w:val="6"/>
      </w:numPr>
    </w:pPr>
  </w:style>
  <w:style w:type="paragraph" w:customStyle="1" w:styleId="Opsommingbolletje3eniveauVektis">
    <w:name w:val="Opsomming bolletje 3e niveau Vektis"/>
    <w:basedOn w:val="ZsysbasisVektis"/>
    <w:rsid w:val="00CB4FBE"/>
    <w:pPr>
      <w:numPr>
        <w:numId w:val="7"/>
      </w:numPr>
    </w:pPr>
  </w:style>
  <w:style w:type="paragraph" w:customStyle="1" w:styleId="Opsommingkleineletter1eniveauVektis">
    <w:name w:val="Opsomming kleine letter 1e niveau Vektis"/>
    <w:basedOn w:val="ZsysbasisVektis"/>
    <w:rsid w:val="00CB4FBE"/>
    <w:pPr>
      <w:numPr>
        <w:numId w:val="8"/>
      </w:numPr>
    </w:pPr>
  </w:style>
  <w:style w:type="paragraph" w:customStyle="1" w:styleId="Opsommingkleineletter2eniveauVektis">
    <w:name w:val="Opsomming kleine letter 2e niveau Vektis"/>
    <w:basedOn w:val="ZsysbasisVektis"/>
    <w:rsid w:val="00CB4FBE"/>
    <w:pPr>
      <w:numPr>
        <w:numId w:val="9"/>
      </w:numPr>
    </w:pPr>
  </w:style>
  <w:style w:type="paragraph" w:customStyle="1" w:styleId="Opsommingkleineletter3eniveauVektis">
    <w:name w:val="Opsomming kleine letter 3e niveau Vektis"/>
    <w:basedOn w:val="ZsysbasisVektis"/>
    <w:rsid w:val="00CB4FBE"/>
    <w:pPr>
      <w:numPr>
        <w:numId w:val="10"/>
      </w:numPr>
    </w:pPr>
  </w:style>
  <w:style w:type="paragraph" w:customStyle="1" w:styleId="Opsommingnummer1eniveauVektis">
    <w:name w:val="Opsomming nummer 1e niveau Vektis"/>
    <w:basedOn w:val="ZsysbasisVektis"/>
    <w:rsid w:val="00CB4FBE"/>
    <w:pPr>
      <w:numPr>
        <w:numId w:val="11"/>
      </w:numPr>
    </w:pPr>
  </w:style>
  <w:style w:type="paragraph" w:customStyle="1" w:styleId="Opsommingnummer2eniveauVektis">
    <w:name w:val="Opsomming nummer 2e niveau Vektis"/>
    <w:basedOn w:val="ZsysbasisVektis"/>
    <w:rsid w:val="00CB4FBE"/>
    <w:pPr>
      <w:numPr>
        <w:numId w:val="12"/>
      </w:numPr>
    </w:pPr>
  </w:style>
  <w:style w:type="paragraph" w:customStyle="1" w:styleId="Opsommingnummer3eniveauVektis">
    <w:name w:val="Opsomming nummer 3e niveau Vektis"/>
    <w:basedOn w:val="ZsysbasisVektis"/>
    <w:rsid w:val="00CB4FBE"/>
    <w:pPr>
      <w:numPr>
        <w:numId w:val="13"/>
      </w:numPr>
    </w:pPr>
  </w:style>
  <w:style w:type="paragraph" w:customStyle="1" w:styleId="Opsommingstreepje1eniveauVektis">
    <w:name w:val="Opsomming streepje 1e niveau Vektis"/>
    <w:basedOn w:val="ZsysbasisVektis"/>
    <w:rsid w:val="00CB4FBE"/>
    <w:pPr>
      <w:numPr>
        <w:numId w:val="14"/>
      </w:numPr>
    </w:pPr>
  </w:style>
  <w:style w:type="paragraph" w:customStyle="1" w:styleId="Opsommingstreepje2eniveauVektis">
    <w:name w:val="Opsomming streepje 2e niveau Vektis"/>
    <w:basedOn w:val="ZsysbasisVektis"/>
    <w:rsid w:val="00CB4FBE"/>
    <w:pPr>
      <w:numPr>
        <w:numId w:val="15"/>
      </w:numPr>
    </w:pPr>
  </w:style>
  <w:style w:type="paragraph" w:customStyle="1" w:styleId="Opsommingstreepje3eniveauVektis">
    <w:name w:val="Opsomming streepje 3e niveau Vektis"/>
    <w:basedOn w:val="ZsysbasisVektis"/>
    <w:rsid w:val="00CB4FBE"/>
    <w:pPr>
      <w:numPr>
        <w:numId w:val="16"/>
      </w:numPr>
    </w:pPr>
  </w:style>
  <w:style w:type="paragraph" w:customStyle="1" w:styleId="Inspring1eniveauVektis">
    <w:name w:val="Inspring 1e niveau Vektis"/>
    <w:basedOn w:val="ZsysbasisVektis"/>
    <w:rsid w:val="00CB4FBE"/>
    <w:pPr>
      <w:tabs>
        <w:tab w:val="left" w:pos="284"/>
      </w:tabs>
      <w:ind w:left="284" w:hanging="284"/>
    </w:pPr>
  </w:style>
  <w:style w:type="paragraph" w:customStyle="1" w:styleId="Inspring2eniveauVektis">
    <w:name w:val="Inspring 2e niveau Vektis"/>
    <w:basedOn w:val="ZsysbasisVektis"/>
    <w:rsid w:val="00CB4FBE"/>
    <w:pPr>
      <w:tabs>
        <w:tab w:val="left" w:pos="567"/>
      </w:tabs>
      <w:ind w:left="568" w:hanging="284"/>
    </w:pPr>
  </w:style>
  <w:style w:type="paragraph" w:customStyle="1" w:styleId="Inspring3eniveauVektis">
    <w:name w:val="Inspring 3e niveau Vektis"/>
    <w:basedOn w:val="ZsysbasisVektis"/>
    <w:rsid w:val="00CB4FBE"/>
    <w:pPr>
      <w:tabs>
        <w:tab w:val="left" w:pos="851"/>
      </w:tabs>
      <w:ind w:left="851" w:hanging="284"/>
    </w:pPr>
  </w:style>
  <w:style w:type="paragraph" w:customStyle="1" w:styleId="Zwevend1eniveauVektis">
    <w:name w:val="Zwevend 1e niveau Vektis"/>
    <w:basedOn w:val="ZsysbasisVektis"/>
    <w:rsid w:val="00CB4FBE"/>
    <w:pPr>
      <w:ind w:left="284"/>
    </w:pPr>
  </w:style>
  <w:style w:type="paragraph" w:customStyle="1" w:styleId="Zwevend2eniveauVektis">
    <w:name w:val="Zwevend 2e niveau Vektis"/>
    <w:basedOn w:val="ZsysbasisVektis"/>
    <w:rsid w:val="00CB4FBE"/>
    <w:pPr>
      <w:ind w:left="567"/>
    </w:pPr>
  </w:style>
  <w:style w:type="paragraph" w:customStyle="1" w:styleId="Zwevend3eniveauVektis">
    <w:name w:val="Zwevend 3e niveau Vektis"/>
    <w:basedOn w:val="ZsysbasisVektis"/>
    <w:rsid w:val="00CB4FBE"/>
    <w:pPr>
      <w:ind w:left="851"/>
    </w:pPr>
  </w:style>
  <w:style w:type="paragraph" w:styleId="Inhopg1">
    <w:name w:val="toc 1"/>
    <w:basedOn w:val="ZsysbasisVektis"/>
    <w:next w:val="BasistekstVektis"/>
    <w:semiHidden/>
    <w:rsid w:val="00CB4FBE"/>
  </w:style>
  <w:style w:type="paragraph" w:styleId="Inhopg2">
    <w:name w:val="toc 2"/>
    <w:basedOn w:val="ZsysbasisVektis"/>
    <w:next w:val="BasistekstVektis"/>
    <w:semiHidden/>
    <w:rsid w:val="00CB4FBE"/>
  </w:style>
  <w:style w:type="paragraph" w:styleId="Inhopg3">
    <w:name w:val="toc 3"/>
    <w:basedOn w:val="ZsysbasisVektis"/>
    <w:next w:val="BasistekstVektis"/>
    <w:semiHidden/>
    <w:rsid w:val="00CB4FBE"/>
  </w:style>
  <w:style w:type="paragraph" w:styleId="Inhopg4">
    <w:name w:val="toc 4"/>
    <w:basedOn w:val="ZsysbasisVektis"/>
    <w:next w:val="BasistekstVektis"/>
    <w:semiHidden/>
    <w:rsid w:val="00CB4FBE"/>
  </w:style>
  <w:style w:type="paragraph" w:styleId="Inhopg5">
    <w:name w:val="toc 5"/>
    <w:basedOn w:val="ZsysbasisVektis"/>
    <w:next w:val="BasistekstVektis"/>
    <w:semiHidden/>
    <w:rsid w:val="00CB4FBE"/>
  </w:style>
  <w:style w:type="paragraph" w:styleId="Index1">
    <w:name w:val="index 1"/>
    <w:basedOn w:val="ZsysbasisVektis"/>
    <w:next w:val="BasistekstVektis"/>
    <w:semiHidden/>
    <w:rsid w:val="00CB4FBE"/>
  </w:style>
  <w:style w:type="paragraph" w:styleId="Index2">
    <w:name w:val="index 2"/>
    <w:basedOn w:val="ZsysbasisVektis"/>
    <w:next w:val="BasistekstVektis"/>
    <w:semiHidden/>
    <w:rsid w:val="00CB4FBE"/>
  </w:style>
  <w:style w:type="paragraph" w:styleId="Index3">
    <w:name w:val="index 3"/>
    <w:basedOn w:val="ZsysbasisVektis"/>
    <w:next w:val="BasistekstVektis"/>
    <w:semiHidden/>
    <w:rsid w:val="00CB4FBE"/>
  </w:style>
  <w:style w:type="paragraph" w:styleId="Index4">
    <w:name w:val="index 4"/>
    <w:basedOn w:val="ZsysbasisVektis"/>
    <w:next w:val="BasistekstVektis"/>
    <w:semiHidden/>
    <w:rsid w:val="00CB4FBE"/>
  </w:style>
  <w:style w:type="paragraph" w:styleId="Index5">
    <w:name w:val="index 5"/>
    <w:basedOn w:val="ZsysbasisVektis"/>
    <w:next w:val="BasistekstVektis"/>
    <w:semiHidden/>
    <w:rsid w:val="00CB4FBE"/>
  </w:style>
  <w:style w:type="paragraph" w:styleId="Ondertitel">
    <w:name w:val="Subtitle"/>
    <w:basedOn w:val="ZsysbasisVektis"/>
    <w:next w:val="BasistekstVektis"/>
    <w:qFormat/>
    <w:rsid w:val="00CB4FBE"/>
  </w:style>
  <w:style w:type="paragraph" w:styleId="Titel">
    <w:name w:val="Title"/>
    <w:basedOn w:val="ZsysbasisVektis"/>
    <w:next w:val="BasistekstVektis"/>
    <w:qFormat/>
    <w:rsid w:val="00CB4FBE"/>
  </w:style>
  <w:style w:type="paragraph" w:customStyle="1" w:styleId="KopzondernummerVektis">
    <w:name w:val="Kop zonder nummer Vektis"/>
    <w:basedOn w:val="ZsysbasisVektis"/>
    <w:next w:val="BasistekstVektis"/>
    <w:rsid w:val="00CB4FBE"/>
    <w:pPr>
      <w:spacing w:before="240" w:after="60"/>
    </w:pPr>
    <w:rPr>
      <w:b/>
      <w:sz w:val="28"/>
      <w:szCs w:val="28"/>
    </w:rPr>
  </w:style>
  <w:style w:type="character" w:styleId="Paginanummer">
    <w:name w:val="page number"/>
    <w:basedOn w:val="Standaardalinea-lettertype"/>
    <w:rsid w:val="00CB4FBE"/>
  </w:style>
  <w:style w:type="paragraph" w:customStyle="1" w:styleId="KopjedocumentgegevensVektis">
    <w:name w:val="Kopje documentgegevens Vektis"/>
    <w:basedOn w:val="ZsysbasisVektis"/>
    <w:rsid w:val="00CB4FBE"/>
    <w:pPr>
      <w:spacing w:line="220" w:lineRule="exact"/>
    </w:pPr>
    <w:rPr>
      <w:b/>
      <w:sz w:val="18"/>
    </w:rPr>
  </w:style>
  <w:style w:type="paragraph" w:customStyle="1" w:styleId="DocumentgegevensdatumVektis">
    <w:name w:val="Documentgegevens datum Vektis"/>
    <w:basedOn w:val="ZsysbasisVektis"/>
    <w:rsid w:val="00CB4FBE"/>
    <w:pPr>
      <w:spacing w:line="220" w:lineRule="exact"/>
    </w:pPr>
    <w:rPr>
      <w:sz w:val="18"/>
    </w:rPr>
  </w:style>
  <w:style w:type="paragraph" w:customStyle="1" w:styleId="DocumentgegevensVektis">
    <w:name w:val="Documentgegevens Vektis"/>
    <w:basedOn w:val="ZsysbasisVektis"/>
    <w:rsid w:val="00CB4FBE"/>
    <w:pPr>
      <w:spacing w:line="220" w:lineRule="exact"/>
    </w:pPr>
    <w:rPr>
      <w:sz w:val="18"/>
    </w:rPr>
  </w:style>
  <w:style w:type="paragraph" w:customStyle="1" w:styleId="DocumentgegevensonskenmerkVektis">
    <w:name w:val="Documentgegevens ons kenmerk Vektis"/>
    <w:basedOn w:val="ZsysbasisVektis"/>
    <w:rsid w:val="00CB4FBE"/>
    <w:pPr>
      <w:spacing w:line="220" w:lineRule="exact"/>
    </w:pPr>
    <w:rPr>
      <w:sz w:val="18"/>
    </w:rPr>
  </w:style>
  <w:style w:type="paragraph" w:customStyle="1" w:styleId="DocumentgegevensbetreftVektis">
    <w:name w:val="Documentgegevens betreft Vektis"/>
    <w:basedOn w:val="ZsysbasisVektis"/>
    <w:rsid w:val="00CB4FBE"/>
    <w:pPr>
      <w:spacing w:line="220" w:lineRule="exact"/>
    </w:pPr>
    <w:rPr>
      <w:sz w:val="18"/>
    </w:rPr>
  </w:style>
  <w:style w:type="paragraph" w:customStyle="1" w:styleId="PaginanummerVektis">
    <w:name w:val="Paginanummer Vektis"/>
    <w:basedOn w:val="ZsysbasisVektis"/>
    <w:rsid w:val="00CB4FBE"/>
    <w:pPr>
      <w:spacing w:line="220" w:lineRule="exact"/>
    </w:pPr>
    <w:rPr>
      <w:sz w:val="18"/>
    </w:rPr>
  </w:style>
  <w:style w:type="paragraph" w:customStyle="1" w:styleId="KoptekstvervolgpaginaVektis">
    <w:name w:val="Koptekst vervolgpagina Vektis"/>
    <w:basedOn w:val="ZsysbasisVektis"/>
    <w:rsid w:val="00C32ECF"/>
    <w:pPr>
      <w:spacing w:before="1253"/>
    </w:pPr>
  </w:style>
  <w:style w:type="paragraph" w:customStyle="1" w:styleId="TitelRapportVektis">
    <w:name w:val="Titel Rapport Vektis"/>
    <w:basedOn w:val="ZsysbasisVektis"/>
    <w:rsid w:val="00CB4FBE"/>
    <w:pPr>
      <w:jc w:val="center"/>
    </w:pPr>
    <w:rPr>
      <w:b/>
      <w:sz w:val="36"/>
    </w:rPr>
  </w:style>
  <w:style w:type="paragraph" w:customStyle="1" w:styleId="SubtitelRapportVektis">
    <w:name w:val="Subtitel Rapport Vektis"/>
    <w:basedOn w:val="ZsysbasisVektis"/>
    <w:rsid w:val="00CB4FBE"/>
    <w:pPr>
      <w:jc w:val="center"/>
    </w:pPr>
    <w:rPr>
      <w:b/>
      <w:sz w:val="24"/>
    </w:rPr>
  </w:style>
  <w:style w:type="paragraph" w:customStyle="1" w:styleId="DocumentgegevensAuteurVektis">
    <w:name w:val="Documentgegevens Auteur Vektis"/>
    <w:basedOn w:val="ZsysbasisVektis"/>
    <w:rsid w:val="00CB4FBE"/>
    <w:pPr>
      <w:spacing w:line="220" w:lineRule="exact"/>
    </w:pPr>
    <w:rPr>
      <w:sz w:val="18"/>
    </w:rPr>
  </w:style>
  <w:style w:type="paragraph" w:customStyle="1" w:styleId="DocumentgegevensprojectVektis">
    <w:name w:val="Documentgegevens project Vektis"/>
    <w:basedOn w:val="ZsysbasisVektis"/>
    <w:rsid w:val="00CB4FBE"/>
    <w:pPr>
      <w:spacing w:line="220" w:lineRule="exact"/>
    </w:pPr>
    <w:rPr>
      <w:sz w:val="18"/>
    </w:rPr>
  </w:style>
  <w:style w:type="paragraph" w:customStyle="1" w:styleId="DocumentgegevensprojectnummerVektis">
    <w:name w:val="Documentgegevens projectnummer Vektis"/>
    <w:basedOn w:val="ZsysbasisVektis"/>
    <w:rsid w:val="00CB4FBE"/>
    <w:pPr>
      <w:spacing w:line="220" w:lineRule="exact"/>
    </w:pPr>
    <w:rPr>
      <w:sz w:val="18"/>
    </w:rPr>
  </w:style>
  <w:style w:type="paragraph" w:customStyle="1" w:styleId="DocumentgegevensversienrVektis">
    <w:name w:val="Documentgegevens versienr Vektis"/>
    <w:basedOn w:val="ZsysbasisVektis"/>
    <w:rsid w:val="00CB4FBE"/>
    <w:pPr>
      <w:spacing w:line="220" w:lineRule="exact"/>
    </w:pPr>
    <w:rPr>
      <w:sz w:val="18"/>
    </w:rPr>
  </w:style>
  <w:style w:type="paragraph" w:styleId="Ballontekst">
    <w:name w:val="Balloon Text"/>
    <w:basedOn w:val="Standaard"/>
    <w:link w:val="BallontekstChar"/>
    <w:rsid w:val="00DE291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ocumentnaamVektis">
    <w:name w:val="Documentnaam Vektis"/>
    <w:basedOn w:val="ZsysbasisVektis"/>
    <w:rsid w:val="007D5929"/>
    <w:pPr>
      <w:framePr w:wrap="around" w:vAnchor="page" w:hAnchor="margin" w:xAlign="right" w:y="1112"/>
      <w:spacing w:line="720" w:lineRule="exact"/>
    </w:pPr>
    <w:rPr>
      <w:b/>
      <w:sz w:val="52"/>
    </w:rPr>
  </w:style>
  <w:style w:type="character" w:customStyle="1" w:styleId="BallontekstChar">
    <w:name w:val="Ballontekst Char"/>
    <w:basedOn w:val="Standaardalinea-lettertype"/>
    <w:link w:val="Ballontekst"/>
    <w:rsid w:val="00DE29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291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985221"/>
    <w:rPr>
      <w:color w:val="8080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22DF8"/>
    <w:rPr>
      <w:rFonts w:ascii="Arial" w:hAnsi="Arial" w:cs="Arial"/>
      <w:szCs w:val="18"/>
    </w:rPr>
  </w:style>
  <w:style w:type="character" w:styleId="Verwijzingopmerking">
    <w:name w:val="annotation reference"/>
    <w:basedOn w:val="Standaardalinea-lettertype"/>
    <w:semiHidden/>
    <w:unhideWhenUsed/>
    <w:rsid w:val="005D5C7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D5C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D5C79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D5C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D5C79"/>
    <w:rPr>
      <w:rFonts w:ascii="Arial" w:hAnsi="Arial" w:cs="Arial"/>
      <w:b/>
      <w:bCs/>
    </w:rPr>
  </w:style>
  <w:style w:type="paragraph" w:styleId="Voetnoottekst">
    <w:name w:val="footnote text"/>
    <w:basedOn w:val="Standaard"/>
    <w:link w:val="VoetnoottekstChar"/>
    <w:semiHidden/>
    <w:unhideWhenUsed/>
    <w:rsid w:val="00250489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50489"/>
    <w:rPr>
      <w:rFonts w:ascii="Arial" w:hAnsi="Arial" w:cs="Arial"/>
    </w:rPr>
  </w:style>
  <w:style w:type="character" w:styleId="Voetnootmarkering">
    <w:name w:val="footnote reference"/>
    <w:basedOn w:val="Standaardalinea-lettertype"/>
    <w:semiHidden/>
    <w:unhideWhenUsed/>
    <w:rsid w:val="00250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og.vektis.nl/Bestanden/Uitleg%20mapping%20tabel%20prestaties%20v1.0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4BC3-5DF0-416B-B164-67B7FD69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Notitie</vt:lpstr>
    </vt:vector>
  </TitlesOfParts>
  <Company>Vektis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Notitie</dc:title>
  <dc:creator>Jordi Eilers</dc:creator>
  <dc:description>Versie 1.7, 29 juli 2010_x000d_
Ontwikkeling sjabloon en macro's:_x000d_
www.JoulesUnlimited.nl</dc:description>
  <cp:lastModifiedBy>Ellen Buising</cp:lastModifiedBy>
  <cp:revision>3</cp:revision>
  <cp:lastPrinted>2019-01-10T09:17:00Z</cp:lastPrinted>
  <dcterms:created xsi:type="dcterms:W3CDTF">2019-12-23T12:13:00Z</dcterms:created>
  <dcterms:modified xsi:type="dcterms:W3CDTF">2019-12-23T12:15:00Z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